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93300A7" wp14:editId="64AD053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FCB1B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CAE2D87" wp14:editId="21157B5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DB8" w:rsidRDefault="00456DB8" w:rsidP="00AE5488">
                            <w:r>
                              <w:rPr>
                                <w:noProof/>
                              </w:rPr>
                              <w:drawing>
                                <wp:inline distT="0" distB="0" distL="0" distR="0" wp14:anchorId="2DB72964" wp14:editId="66BB99F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456DB8" w:rsidRDefault="00456DB8" w:rsidP="00AE5488">
                      <w:r>
                        <w:rPr>
                          <w:noProof/>
                        </w:rPr>
                        <w:drawing>
                          <wp:inline distT="0" distB="0" distL="0" distR="0" wp14:anchorId="2DB72964" wp14:editId="66BB99F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02AB17E" wp14:editId="10E821A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DB8" w:rsidRPr="0083056E" w:rsidRDefault="00456DB8" w:rsidP="00997BC5">
                            <w:pPr>
                              <w:spacing w:line="276" w:lineRule="auto"/>
                              <w:rPr>
                                <w:rFonts w:asciiTheme="majorHAnsi" w:hAnsiTheme="majorHAnsi" w:cs="Arial"/>
                                <w:b/>
                                <w:bCs/>
                                <w:color w:val="0D0D0D" w:themeColor="text1" w:themeTint="F2"/>
                                <w:sz w:val="36"/>
                                <w:szCs w:val="22"/>
                                <w:lang w:val="es-ES"/>
                              </w:rPr>
                            </w:pPr>
                            <w:r w:rsidRPr="00AD2881">
                              <w:rPr>
                                <w:rFonts w:asciiTheme="majorHAnsi" w:hAnsiTheme="majorHAnsi" w:cs="Arial"/>
                                <w:b/>
                                <w:bCs/>
                                <w:color w:val="0D0D0D" w:themeColor="text1" w:themeTint="F2"/>
                                <w:sz w:val="36"/>
                                <w:szCs w:val="22"/>
                                <w:lang w:val="es-ES"/>
                              </w:rPr>
                              <w:t xml:space="preserve">INFORME </w:t>
                            </w:r>
                            <w:r w:rsidRPr="00AD2881">
                              <w:rPr>
                                <w:rFonts w:asciiTheme="majorHAnsi" w:hAnsiTheme="majorHAnsi" w:cs="Arial"/>
                                <w:b/>
                                <w:bCs/>
                                <w:color w:val="0D0D0D" w:themeColor="text1" w:themeTint="F2"/>
                                <w:sz w:val="36"/>
                                <w:szCs w:val="40"/>
                                <w:lang w:val="es-ES"/>
                              </w:rPr>
                              <w:t>No.</w:t>
                            </w:r>
                            <w:r w:rsidRPr="00AD2881">
                              <w:rPr>
                                <w:rFonts w:asciiTheme="majorHAnsi" w:hAnsiTheme="majorHAnsi" w:cs="Arial"/>
                                <w:b/>
                                <w:bCs/>
                                <w:color w:val="0D0D0D" w:themeColor="text1" w:themeTint="F2"/>
                                <w:sz w:val="36"/>
                                <w:szCs w:val="22"/>
                                <w:lang w:val="es-ES"/>
                              </w:rPr>
                              <w:t xml:space="preserve"> </w:t>
                            </w:r>
                            <w:r>
                              <w:rPr>
                                <w:rFonts w:asciiTheme="majorHAnsi" w:hAnsiTheme="majorHAnsi" w:cs="Arial"/>
                                <w:b/>
                                <w:bCs/>
                                <w:color w:val="0D0D0D" w:themeColor="text1" w:themeTint="F2"/>
                                <w:sz w:val="36"/>
                                <w:szCs w:val="22"/>
                                <w:lang w:val="es-ES"/>
                              </w:rPr>
                              <w:t>146/18</w:t>
                            </w:r>
                          </w:p>
                          <w:p w:rsidR="00456DB8" w:rsidRPr="0083056E" w:rsidRDefault="00456DB8" w:rsidP="00997BC5">
                            <w:pPr>
                              <w:spacing w:line="276" w:lineRule="auto"/>
                              <w:rPr>
                                <w:rFonts w:asciiTheme="majorHAnsi" w:hAnsiTheme="majorHAnsi" w:cs="Arial"/>
                                <w:b/>
                                <w:color w:val="0D0D0D" w:themeColor="text1" w:themeTint="F2"/>
                                <w:sz w:val="36"/>
                                <w:szCs w:val="22"/>
                                <w:lang w:val="es-ES"/>
                              </w:rPr>
                            </w:pPr>
                            <w:r w:rsidRPr="0083056E">
                              <w:rPr>
                                <w:rFonts w:asciiTheme="majorHAnsi" w:hAnsiTheme="majorHAnsi" w:cs="Arial"/>
                                <w:b/>
                                <w:color w:val="0D0D0D" w:themeColor="text1" w:themeTint="F2"/>
                                <w:sz w:val="36"/>
                                <w:szCs w:val="22"/>
                                <w:lang w:val="es-ES"/>
                              </w:rPr>
                              <w:t>CASO 12.906</w:t>
                            </w:r>
                          </w:p>
                          <w:p w:rsidR="00456DB8" w:rsidRPr="0010736F" w:rsidRDefault="00456DB8"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456DB8" w:rsidRPr="0010736F" w:rsidRDefault="00456DB8" w:rsidP="00997BC5">
                            <w:pPr>
                              <w:spacing w:line="276" w:lineRule="auto"/>
                              <w:rPr>
                                <w:rFonts w:asciiTheme="majorHAnsi" w:hAnsiTheme="majorHAnsi" w:cs="Arial"/>
                                <w:color w:val="0D0D0D" w:themeColor="text1" w:themeTint="F2"/>
                                <w:szCs w:val="22"/>
                                <w:lang w:val="es-ES_tradnl"/>
                              </w:rPr>
                            </w:pPr>
                            <w:bookmarkStart w:id="0" w:name="_ftnref1"/>
                          </w:p>
                          <w:p w:rsidR="00456DB8" w:rsidRPr="0010736F" w:rsidRDefault="00456DB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DELFÍN ACOSTA MARTÍNEZ Y FAMILIARES </w:t>
                            </w:r>
                          </w:p>
                          <w:bookmarkEnd w:id="0"/>
                          <w:p w:rsidR="00456DB8" w:rsidRPr="0010736F" w:rsidRDefault="00456DB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456DB8" w:rsidRPr="00AE5488" w:rsidRDefault="00456DB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456DB8" w:rsidRPr="0083056E" w:rsidRDefault="00456DB8" w:rsidP="00997BC5">
                      <w:pPr>
                        <w:spacing w:line="276" w:lineRule="auto"/>
                        <w:rPr>
                          <w:rFonts w:asciiTheme="majorHAnsi" w:hAnsiTheme="majorHAnsi" w:cs="Arial"/>
                          <w:b/>
                          <w:bCs/>
                          <w:color w:val="0D0D0D" w:themeColor="text1" w:themeTint="F2"/>
                          <w:sz w:val="36"/>
                          <w:szCs w:val="22"/>
                          <w:lang w:val="es-ES"/>
                        </w:rPr>
                      </w:pPr>
                      <w:r w:rsidRPr="00AD2881">
                        <w:rPr>
                          <w:rFonts w:asciiTheme="majorHAnsi" w:hAnsiTheme="majorHAnsi" w:cs="Arial"/>
                          <w:b/>
                          <w:bCs/>
                          <w:color w:val="0D0D0D" w:themeColor="text1" w:themeTint="F2"/>
                          <w:sz w:val="36"/>
                          <w:szCs w:val="22"/>
                          <w:lang w:val="es-ES"/>
                        </w:rPr>
                        <w:t xml:space="preserve">INFORME </w:t>
                      </w:r>
                      <w:r w:rsidRPr="00AD2881">
                        <w:rPr>
                          <w:rFonts w:asciiTheme="majorHAnsi" w:hAnsiTheme="majorHAnsi" w:cs="Arial"/>
                          <w:b/>
                          <w:bCs/>
                          <w:color w:val="0D0D0D" w:themeColor="text1" w:themeTint="F2"/>
                          <w:sz w:val="36"/>
                          <w:szCs w:val="40"/>
                          <w:lang w:val="es-ES"/>
                        </w:rPr>
                        <w:t>No.</w:t>
                      </w:r>
                      <w:r w:rsidRPr="00AD2881">
                        <w:rPr>
                          <w:rFonts w:asciiTheme="majorHAnsi" w:hAnsiTheme="majorHAnsi" w:cs="Arial"/>
                          <w:b/>
                          <w:bCs/>
                          <w:color w:val="0D0D0D" w:themeColor="text1" w:themeTint="F2"/>
                          <w:sz w:val="36"/>
                          <w:szCs w:val="22"/>
                          <w:lang w:val="es-ES"/>
                        </w:rPr>
                        <w:t xml:space="preserve"> </w:t>
                      </w:r>
                      <w:r>
                        <w:rPr>
                          <w:rFonts w:asciiTheme="majorHAnsi" w:hAnsiTheme="majorHAnsi" w:cs="Arial"/>
                          <w:b/>
                          <w:bCs/>
                          <w:color w:val="0D0D0D" w:themeColor="text1" w:themeTint="F2"/>
                          <w:sz w:val="36"/>
                          <w:szCs w:val="22"/>
                          <w:lang w:val="es-ES"/>
                        </w:rPr>
                        <w:t>146/18</w:t>
                      </w:r>
                    </w:p>
                    <w:p w:rsidR="00456DB8" w:rsidRPr="0083056E" w:rsidRDefault="00456DB8" w:rsidP="00997BC5">
                      <w:pPr>
                        <w:spacing w:line="276" w:lineRule="auto"/>
                        <w:rPr>
                          <w:rFonts w:asciiTheme="majorHAnsi" w:hAnsiTheme="majorHAnsi" w:cs="Arial"/>
                          <w:b/>
                          <w:color w:val="0D0D0D" w:themeColor="text1" w:themeTint="F2"/>
                          <w:sz w:val="36"/>
                          <w:szCs w:val="22"/>
                          <w:lang w:val="es-ES"/>
                        </w:rPr>
                      </w:pPr>
                      <w:r w:rsidRPr="0083056E">
                        <w:rPr>
                          <w:rFonts w:asciiTheme="majorHAnsi" w:hAnsiTheme="majorHAnsi" w:cs="Arial"/>
                          <w:b/>
                          <w:color w:val="0D0D0D" w:themeColor="text1" w:themeTint="F2"/>
                          <w:sz w:val="36"/>
                          <w:szCs w:val="22"/>
                          <w:lang w:val="es-ES"/>
                        </w:rPr>
                        <w:t>CASO 12.906</w:t>
                      </w:r>
                    </w:p>
                    <w:p w:rsidR="00456DB8" w:rsidRPr="0010736F" w:rsidRDefault="00456DB8"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456DB8" w:rsidRPr="0010736F" w:rsidRDefault="00456DB8" w:rsidP="00997BC5">
                      <w:pPr>
                        <w:spacing w:line="276" w:lineRule="auto"/>
                        <w:rPr>
                          <w:rFonts w:asciiTheme="majorHAnsi" w:hAnsiTheme="majorHAnsi" w:cs="Arial"/>
                          <w:color w:val="0D0D0D" w:themeColor="text1" w:themeTint="F2"/>
                          <w:szCs w:val="22"/>
                          <w:lang w:val="es-ES_tradnl"/>
                        </w:rPr>
                      </w:pPr>
                      <w:bookmarkStart w:id="1" w:name="_ftnref1"/>
                    </w:p>
                    <w:p w:rsidR="00456DB8" w:rsidRPr="0010736F" w:rsidRDefault="00456DB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JOSÉ DELFÍN ACOSTA MARTÍNEZ Y FAMILIARES </w:t>
                      </w:r>
                    </w:p>
                    <w:bookmarkEnd w:id="1"/>
                    <w:p w:rsidR="00456DB8" w:rsidRPr="0010736F" w:rsidRDefault="00456DB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456DB8" w:rsidRPr="00AE5488" w:rsidRDefault="00456DB8"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45F5583" wp14:editId="486060A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DB8" w:rsidRPr="00456DB8" w:rsidRDefault="00456DB8" w:rsidP="007A5817">
                            <w:pPr>
                              <w:spacing w:line="276" w:lineRule="auto"/>
                              <w:jc w:val="right"/>
                              <w:rPr>
                                <w:rFonts w:asciiTheme="minorHAnsi" w:hAnsiTheme="minorHAnsi"/>
                                <w:color w:val="FFFFFF" w:themeColor="background1"/>
                                <w:sz w:val="22"/>
                                <w:lang w:val="pt-BR"/>
                              </w:rPr>
                            </w:pPr>
                            <w:r w:rsidRPr="00456DB8">
                              <w:rPr>
                                <w:rFonts w:asciiTheme="minorHAnsi" w:hAnsiTheme="minorHAnsi"/>
                                <w:color w:val="FFFFFF" w:themeColor="background1"/>
                                <w:sz w:val="22"/>
                                <w:lang w:val="pt-BR"/>
                              </w:rPr>
                              <w:t>OEA/Ser.L/V/II.170</w:t>
                            </w:r>
                          </w:p>
                          <w:p w:rsidR="00456DB8" w:rsidRPr="00456DB8" w:rsidRDefault="00456DB8" w:rsidP="007A5817">
                            <w:pPr>
                              <w:spacing w:line="276" w:lineRule="auto"/>
                              <w:jc w:val="right"/>
                              <w:rPr>
                                <w:rFonts w:asciiTheme="minorHAnsi" w:hAnsiTheme="minorHAnsi"/>
                                <w:color w:val="FFFFFF" w:themeColor="background1"/>
                                <w:sz w:val="22"/>
                                <w:lang w:val="pt-BR"/>
                              </w:rPr>
                            </w:pPr>
                            <w:r w:rsidRPr="00456DB8">
                              <w:rPr>
                                <w:rFonts w:asciiTheme="minorHAnsi" w:hAnsiTheme="minorHAnsi"/>
                                <w:color w:val="FFFFFF" w:themeColor="background1"/>
                                <w:sz w:val="22"/>
                                <w:lang w:val="pt-BR"/>
                              </w:rPr>
                              <w:t>Doc. 168</w:t>
                            </w:r>
                          </w:p>
                          <w:p w:rsidR="00456DB8" w:rsidRPr="007C756A" w:rsidRDefault="00456DB8" w:rsidP="009D4625">
                            <w:pPr>
                              <w:spacing w:line="276" w:lineRule="auto"/>
                              <w:jc w:val="center"/>
                              <w:rPr>
                                <w:rFonts w:asciiTheme="minorHAnsi" w:hAnsiTheme="minorHAnsi"/>
                                <w:color w:val="FFFFFF" w:themeColor="background1"/>
                                <w:sz w:val="22"/>
                                <w:lang w:val="es-US"/>
                              </w:rPr>
                            </w:pPr>
                            <w:r>
                              <w:rPr>
                                <w:rFonts w:asciiTheme="minorHAnsi" w:hAnsiTheme="minorHAnsi"/>
                                <w:color w:val="FFFFFF" w:themeColor="background1"/>
                                <w:sz w:val="22"/>
                                <w:lang w:val="es-US"/>
                              </w:rPr>
                              <w:t>7</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diciembre 2018</w:t>
                            </w:r>
                          </w:p>
                          <w:p w:rsidR="00456DB8" w:rsidRPr="007C756A" w:rsidRDefault="00456DB8"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456DB8" w:rsidRPr="00456DB8" w:rsidRDefault="00456DB8" w:rsidP="007A5817">
                      <w:pPr>
                        <w:spacing w:line="276" w:lineRule="auto"/>
                        <w:jc w:val="right"/>
                        <w:rPr>
                          <w:rFonts w:asciiTheme="minorHAnsi" w:hAnsiTheme="minorHAnsi"/>
                          <w:color w:val="FFFFFF" w:themeColor="background1"/>
                          <w:sz w:val="22"/>
                          <w:lang w:val="pt-BR"/>
                        </w:rPr>
                      </w:pPr>
                      <w:r w:rsidRPr="00456DB8">
                        <w:rPr>
                          <w:rFonts w:asciiTheme="minorHAnsi" w:hAnsiTheme="minorHAnsi"/>
                          <w:color w:val="FFFFFF" w:themeColor="background1"/>
                          <w:sz w:val="22"/>
                          <w:lang w:val="pt-BR"/>
                        </w:rPr>
                        <w:t>OEA/Ser.L/V/II.170</w:t>
                      </w:r>
                    </w:p>
                    <w:p w:rsidR="00456DB8" w:rsidRPr="00456DB8" w:rsidRDefault="00456DB8" w:rsidP="007A5817">
                      <w:pPr>
                        <w:spacing w:line="276" w:lineRule="auto"/>
                        <w:jc w:val="right"/>
                        <w:rPr>
                          <w:rFonts w:asciiTheme="minorHAnsi" w:hAnsiTheme="minorHAnsi"/>
                          <w:color w:val="FFFFFF" w:themeColor="background1"/>
                          <w:sz w:val="22"/>
                          <w:lang w:val="pt-BR"/>
                        </w:rPr>
                      </w:pPr>
                      <w:r w:rsidRPr="00456DB8">
                        <w:rPr>
                          <w:rFonts w:asciiTheme="minorHAnsi" w:hAnsiTheme="minorHAnsi"/>
                          <w:color w:val="FFFFFF" w:themeColor="background1"/>
                          <w:sz w:val="22"/>
                          <w:lang w:val="pt-BR"/>
                        </w:rPr>
                        <w:t>Doc. 168</w:t>
                      </w:r>
                    </w:p>
                    <w:p w:rsidR="00456DB8" w:rsidRPr="007C756A" w:rsidRDefault="00456DB8" w:rsidP="009D4625">
                      <w:pPr>
                        <w:spacing w:line="276" w:lineRule="auto"/>
                        <w:jc w:val="center"/>
                        <w:rPr>
                          <w:rFonts w:asciiTheme="minorHAnsi" w:hAnsiTheme="minorHAnsi"/>
                          <w:color w:val="FFFFFF" w:themeColor="background1"/>
                          <w:sz w:val="22"/>
                          <w:lang w:val="es-US"/>
                        </w:rPr>
                      </w:pPr>
                      <w:r>
                        <w:rPr>
                          <w:rFonts w:asciiTheme="minorHAnsi" w:hAnsiTheme="minorHAnsi"/>
                          <w:color w:val="FFFFFF" w:themeColor="background1"/>
                          <w:sz w:val="22"/>
                          <w:lang w:val="es-US"/>
                        </w:rPr>
                        <w:t>7</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diciembre 2018</w:t>
                      </w:r>
                    </w:p>
                    <w:p w:rsidR="00456DB8" w:rsidRPr="007C756A" w:rsidRDefault="00456DB8"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467B264" wp14:editId="09337F1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DB8" w:rsidRPr="00890650" w:rsidRDefault="00456DB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w:t>
                            </w:r>
                            <w:r>
                              <w:rPr>
                                <w:rFonts w:asciiTheme="majorHAnsi" w:hAnsiTheme="majorHAnsi"/>
                                <w:color w:val="0D0D0D" w:themeColor="text1" w:themeTint="F2"/>
                                <w:sz w:val="18"/>
                                <w:szCs w:val="20"/>
                                <w:lang w:val="es-ES"/>
                              </w:rPr>
                              <w:t>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 2142</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7 de 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170</w:t>
                            </w:r>
                            <w:r>
                              <w:rPr>
                                <w:rFonts w:asciiTheme="majorHAnsi" w:hAnsiTheme="majorHAnsi" w:cs="Univers"/>
                                <w:color w:val="0D0D0D" w:themeColor="text1" w:themeTint="F2"/>
                                <w:sz w:val="18"/>
                                <w:szCs w:val="20"/>
                                <w:lang w:val="es-ES_tradnl"/>
                              </w:rPr>
                              <w:t xml:space="preserve"> P</w:t>
                            </w:r>
                            <w:r w:rsidRPr="00890650">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O</w:t>
                            </w:r>
                            <w:r w:rsidRPr="00BE2447">
                              <w:rPr>
                                <w:rFonts w:asciiTheme="majorHAnsi" w:hAnsiTheme="majorHAnsi" w:cs="Univers"/>
                                <w:color w:val="0D0D0D" w:themeColor="text1" w:themeTint="F2"/>
                                <w:sz w:val="18"/>
                                <w:szCs w:val="20"/>
                                <w:lang w:val="es-ES_tradnl"/>
                              </w:rPr>
                              <w:t>rdinario</w:t>
                            </w:r>
                            <w:r>
                              <w:rPr>
                                <w:rFonts w:asciiTheme="majorHAnsi" w:hAnsiTheme="majorHAnsi" w:cs="Univers"/>
                                <w:color w:val="0D0D0D" w:themeColor="text1" w:themeTint="F2"/>
                                <w:sz w:val="18"/>
                                <w:szCs w:val="20"/>
                                <w:lang w:val="es-ES_tradnl"/>
                              </w:rPr>
                              <w:t xml:space="preserve"> de S</w:t>
                            </w:r>
                            <w:r w:rsidRPr="00890650">
                              <w:rPr>
                                <w:rFonts w:asciiTheme="majorHAnsi" w:hAnsiTheme="majorHAnsi" w:cs="Univers"/>
                                <w:color w:val="0D0D0D" w:themeColor="text1" w:themeTint="F2"/>
                                <w:sz w:val="18"/>
                                <w:szCs w:val="20"/>
                                <w:lang w:val="es-ES_tradnl"/>
                              </w:rPr>
                              <w:t>esiones</w:t>
                            </w:r>
                          </w:p>
                          <w:p w:rsidR="00456DB8" w:rsidRPr="007A5817" w:rsidRDefault="00456DB8" w:rsidP="00247403">
                            <w:pPr>
                              <w:tabs>
                                <w:tab w:val="center" w:pos="5400"/>
                              </w:tabs>
                              <w:suppressAutoHyphens/>
                              <w:spacing w:before="60"/>
                              <w:rPr>
                                <w:rFonts w:asciiTheme="minorHAnsi" w:hAnsiTheme="minorHAnsi" w:cs="Univers"/>
                                <w:color w:val="0D0D0D" w:themeColor="text1" w:themeTint="F2"/>
                                <w:sz w:val="20"/>
                                <w:szCs w:val="20"/>
                                <w:lang w:val="es-ES"/>
                              </w:rPr>
                            </w:pPr>
                          </w:p>
                          <w:p w:rsidR="00456DB8" w:rsidRPr="00167A34" w:rsidRDefault="00456DB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456DB8" w:rsidRPr="00890650" w:rsidRDefault="00456DB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w:t>
                      </w:r>
                      <w:r>
                        <w:rPr>
                          <w:rFonts w:asciiTheme="majorHAnsi" w:hAnsiTheme="majorHAnsi"/>
                          <w:color w:val="0D0D0D" w:themeColor="text1" w:themeTint="F2"/>
                          <w:sz w:val="18"/>
                          <w:szCs w:val="20"/>
                          <w:lang w:val="es-ES"/>
                        </w:rPr>
                        <w:t>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 2142</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7 de 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170</w:t>
                      </w:r>
                      <w:r>
                        <w:rPr>
                          <w:rFonts w:asciiTheme="majorHAnsi" w:hAnsiTheme="majorHAnsi" w:cs="Univers"/>
                          <w:color w:val="0D0D0D" w:themeColor="text1" w:themeTint="F2"/>
                          <w:sz w:val="18"/>
                          <w:szCs w:val="20"/>
                          <w:lang w:val="es-ES_tradnl"/>
                        </w:rPr>
                        <w:t xml:space="preserve"> P</w:t>
                      </w:r>
                      <w:r w:rsidRPr="00890650">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O</w:t>
                      </w:r>
                      <w:r w:rsidRPr="00BE2447">
                        <w:rPr>
                          <w:rFonts w:asciiTheme="majorHAnsi" w:hAnsiTheme="majorHAnsi" w:cs="Univers"/>
                          <w:color w:val="0D0D0D" w:themeColor="text1" w:themeTint="F2"/>
                          <w:sz w:val="18"/>
                          <w:szCs w:val="20"/>
                          <w:lang w:val="es-ES_tradnl"/>
                        </w:rPr>
                        <w:t>rdinario</w:t>
                      </w:r>
                      <w:r>
                        <w:rPr>
                          <w:rFonts w:asciiTheme="majorHAnsi" w:hAnsiTheme="majorHAnsi" w:cs="Univers"/>
                          <w:color w:val="0D0D0D" w:themeColor="text1" w:themeTint="F2"/>
                          <w:sz w:val="18"/>
                          <w:szCs w:val="20"/>
                          <w:lang w:val="es-ES_tradnl"/>
                        </w:rPr>
                        <w:t xml:space="preserve"> de S</w:t>
                      </w:r>
                      <w:r w:rsidRPr="00890650">
                        <w:rPr>
                          <w:rFonts w:asciiTheme="majorHAnsi" w:hAnsiTheme="majorHAnsi" w:cs="Univers"/>
                          <w:color w:val="0D0D0D" w:themeColor="text1" w:themeTint="F2"/>
                          <w:sz w:val="18"/>
                          <w:szCs w:val="20"/>
                          <w:lang w:val="es-ES_tradnl"/>
                        </w:rPr>
                        <w:t>esiones</w:t>
                      </w:r>
                    </w:p>
                    <w:p w:rsidR="00456DB8" w:rsidRPr="007A5817" w:rsidRDefault="00456DB8" w:rsidP="00247403">
                      <w:pPr>
                        <w:tabs>
                          <w:tab w:val="center" w:pos="5400"/>
                        </w:tabs>
                        <w:suppressAutoHyphens/>
                        <w:spacing w:before="60"/>
                        <w:rPr>
                          <w:rFonts w:asciiTheme="minorHAnsi" w:hAnsiTheme="minorHAnsi" w:cs="Univers"/>
                          <w:color w:val="0D0D0D" w:themeColor="text1" w:themeTint="F2"/>
                          <w:sz w:val="20"/>
                          <w:szCs w:val="20"/>
                          <w:lang w:val="es-ES"/>
                        </w:rPr>
                      </w:pPr>
                    </w:p>
                    <w:p w:rsidR="00456DB8" w:rsidRPr="00167A34" w:rsidRDefault="00456DB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7A0851B" wp14:editId="041F232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DB8" w:rsidRPr="00BE2447" w:rsidRDefault="00456DB8" w:rsidP="00113F73">
                            <w:pPr>
                              <w:spacing w:line="276" w:lineRule="auto"/>
                              <w:rPr>
                                <w:rFonts w:asciiTheme="majorHAnsi" w:hAnsiTheme="majorHAnsi"/>
                                <w:color w:val="595959" w:themeColor="text1" w:themeTint="A6"/>
                                <w:sz w:val="18"/>
                                <w:szCs w:val="18"/>
                                <w:lang w:val="es-ES_tradnl"/>
                              </w:rPr>
                            </w:pPr>
                            <w:r w:rsidRPr="00456DB8">
                              <w:rPr>
                                <w:rFonts w:asciiTheme="majorHAnsi" w:hAnsiTheme="majorHAnsi"/>
                                <w:b/>
                                <w:color w:val="595959" w:themeColor="text1" w:themeTint="A6"/>
                                <w:sz w:val="18"/>
                                <w:szCs w:val="18"/>
                                <w:lang w:val="pt-BR"/>
                              </w:rPr>
                              <w:t>Citar como:</w:t>
                            </w:r>
                            <w:r w:rsidRPr="00456DB8">
                              <w:rPr>
                                <w:rFonts w:asciiTheme="majorHAnsi" w:hAnsiTheme="majorHAnsi"/>
                                <w:color w:val="595959" w:themeColor="text1" w:themeTint="A6"/>
                                <w:sz w:val="18"/>
                                <w:szCs w:val="18"/>
                                <w:lang w:val="pt-BR"/>
                              </w:rPr>
                              <w:t xml:space="preserve"> CIDH. Informe No. 146/18. </w:t>
                            </w:r>
                            <w:r>
                              <w:rPr>
                                <w:rFonts w:asciiTheme="majorHAnsi" w:hAnsiTheme="majorHAnsi"/>
                                <w:color w:val="595959" w:themeColor="text1" w:themeTint="A6"/>
                                <w:sz w:val="18"/>
                                <w:szCs w:val="18"/>
                                <w:lang w:val="es-ES_tradnl"/>
                              </w:rPr>
                              <w:t>Caso 12.906.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José Delfín Acosta Martínez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7 de diciembre de 2018</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456DB8" w:rsidRPr="00BE2447" w:rsidRDefault="00456DB8" w:rsidP="00113F73">
                      <w:pPr>
                        <w:spacing w:line="276" w:lineRule="auto"/>
                        <w:rPr>
                          <w:rFonts w:asciiTheme="majorHAnsi" w:hAnsiTheme="majorHAnsi"/>
                          <w:color w:val="595959" w:themeColor="text1" w:themeTint="A6"/>
                          <w:sz w:val="18"/>
                          <w:szCs w:val="18"/>
                          <w:lang w:val="es-ES_tradnl"/>
                        </w:rPr>
                      </w:pPr>
                      <w:r w:rsidRPr="00456DB8">
                        <w:rPr>
                          <w:rFonts w:asciiTheme="majorHAnsi" w:hAnsiTheme="majorHAnsi"/>
                          <w:b/>
                          <w:color w:val="595959" w:themeColor="text1" w:themeTint="A6"/>
                          <w:sz w:val="18"/>
                          <w:szCs w:val="18"/>
                          <w:lang w:val="pt-BR"/>
                        </w:rPr>
                        <w:t>Citar como:</w:t>
                      </w:r>
                      <w:r w:rsidRPr="00456DB8">
                        <w:rPr>
                          <w:rFonts w:asciiTheme="majorHAnsi" w:hAnsiTheme="majorHAnsi"/>
                          <w:color w:val="595959" w:themeColor="text1" w:themeTint="A6"/>
                          <w:sz w:val="18"/>
                          <w:szCs w:val="18"/>
                          <w:lang w:val="pt-BR"/>
                        </w:rPr>
                        <w:t xml:space="preserve"> CIDH. Informe No. 146/18. </w:t>
                      </w:r>
                      <w:r>
                        <w:rPr>
                          <w:rFonts w:asciiTheme="majorHAnsi" w:hAnsiTheme="majorHAnsi"/>
                          <w:color w:val="595959" w:themeColor="text1" w:themeTint="A6"/>
                          <w:sz w:val="18"/>
                          <w:szCs w:val="18"/>
                          <w:lang w:val="es-ES_tradnl"/>
                        </w:rPr>
                        <w:t>Caso 12.906.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José Delfín Acosta Martínez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7 de diciembre de 2018</w:t>
                      </w:r>
                      <w:r w:rsidRPr="007C756A">
                        <w:rPr>
                          <w:rFonts w:asciiTheme="majorHAnsi" w:hAnsiTheme="majorHAnsi"/>
                          <w:color w:val="595959" w:themeColor="text1" w:themeTint="A6"/>
                          <w:sz w:val="18"/>
                          <w:szCs w:val="18"/>
                          <w:lang w:val="es-U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994F19A" wp14:editId="220577A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6DB8" w:rsidRPr="00D72DC6" w:rsidRDefault="00456DB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60ECB96" wp14:editId="40A5031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456DB8" w:rsidRPr="00D72DC6" w:rsidRDefault="00456DB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60ECB96" wp14:editId="40A5031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6CB881F" wp14:editId="0931FA4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DB8" w:rsidRPr="004B7EB6" w:rsidRDefault="00456DB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456DB8" w:rsidRPr="004B7EB6" w:rsidRDefault="00456DB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BE2447" w:rsidRPr="002B1EFF" w:rsidRDefault="009D4625" w:rsidP="00BE2447">
      <w:pPr>
        <w:tabs>
          <w:tab w:val="center" w:pos="5400"/>
        </w:tabs>
        <w:suppressAutoHyphens/>
        <w:spacing w:line="276" w:lineRule="auto"/>
        <w:jc w:val="center"/>
        <w:rPr>
          <w:rFonts w:asciiTheme="majorHAnsi" w:hAnsiTheme="majorHAnsi"/>
          <w:b/>
          <w:sz w:val="18"/>
          <w:szCs w:val="20"/>
          <w:lang w:val="es-MX"/>
        </w:rPr>
      </w:pPr>
      <w:r>
        <w:rPr>
          <w:rFonts w:asciiTheme="majorHAnsi" w:hAnsiTheme="majorHAnsi"/>
          <w:b/>
          <w:sz w:val="18"/>
          <w:szCs w:val="20"/>
          <w:lang w:val="es-MX"/>
        </w:rPr>
        <w:lastRenderedPageBreak/>
        <w:t>INFORME No. 146</w:t>
      </w:r>
      <w:r w:rsidR="00BE2447" w:rsidRPr="002B1EFF">
        <w:rPr>
          <w:rFonts w:asciiTheme="majorHAnsi" w:hAnsiTheme="majorHAnsi"/>
          <w:b/>
          <w:sz w:val="18"/>
          <w:szCs w:val="20"/>
          <w:lang w:val="es-MX"/>
        </w:rPr>
        <w:t>/</w:t>
      </w:r>
      <w:r w:rsidR="00BE2447">
        <w:rPr>
          <w:rFonts w:asciiTheme="majorHAnsi" w:hAnsiTheme="majorHAnsi"/>
          <w:b/>
          <w:sz w:val="18"/>
          <w:szCs w:val="20"/>
          <w:lang w:val="es-MX"/>
        </w:rPr>
        <w:t>18</w:t>
      </w:r>
    </w:p>
    <w:p w:rsidR="00BE2447" w:rsidRPr="002B1EFF" w:rsidRDefault="00BE2447" w:rsidP="00BE2447">
      <w:pPr>
        <w:tabs>
          <w:tab w:val="center" w:pos="5400"/>
        </w:tabs>
        <w:suppressAutoHyphens/>
        <w:spacing w:line="276" w:lineRule="auto"/>
        <w:jc w:val="center"/>
        <w:rPr>
          <w:rFonts w:asciiTheme="majorHAnsi" w:hAnsiTheme="majorHAnsi"/>
          <w:b/>
          <w:sz w:val="18"/>
          <w:szCs w:val="20"/>
          <w:lang w:val="es-MX"/>
        </w:rPr>
      </w:pPr>
      <w:r w:rsidRPr="002B1EFF">
        <w:rPr>
          <w:rFonts w:asciiTheme="majorHAnsi" w:hAnsiTheme="majorHAnsi"/>
          <w:b/>
          <w:sz w:val="18"/>
          <w:szCs w:val="20"/>
          <w:lang w:val="es-MX"/>
        </w:rPr>
        <w:t>CASO 12.906</w:t>
      </w:r>
    </w:p>
    <w:p w:rsidR="00BE2447" w:rsidRPr="00722C9F" w:rsidRDefault="00BE2447" w:rsidP="00BE2447">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FONDO</w:t>
      </w:r>
    </w:p>
    <w:p w:rsidR="00BE2447" w:rsidRPr="00814C1C" w:rsidRDefault="00BE2447" w:rsidP="00BE2447">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_tradnl"/>
        </w:rPr>
        <w:t>JOS</w:t>
      </w:r>
      <w:r>
        <w:rPr>
          <w:rFonts w:asciiTheme="majorHAnsi" w:hAnsiTheme="majorHAnsi"/>
          <w:sz w:val="18"/>
          <w:szCs w:val="20"/>
          <w:lang w:val="es-ES"/>
        </w:rPr>
        <w:t xml:space="preserve">É DELFÍN ACOSTA MARTINEZ </w:t>
      </w:r>
    </w:p>
    <w:p w:rsidR="00BE2447" w:rsidRDefault="00BE2447" w:rsidP="00BE2447">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ARGENTINA</w:t>
      </w:r>
    </w:p>
    <w:p w:rsidR="00BE2447" w:rsidRDefault="009D4625" w:rsidP="00BE2447">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DICIEMBRE DE 2018</w:t>
      </w:r>
    </w:p>
    <w:p w:rsidR="0078457E" w:rsidRDefault="0078457E" w:rsidP="00BE2447">
      <w:pPr>
        <w:tabs>
          <w:tab w:val="center" w:pos="5400"/>
        </w:tabs>
        <w:suppressAutoHyphens/>
        <w:spacing w:line="276" w:lineRule="auto"/>
        <w:jc w:val="center"/>
        <w:rPr>
          <w:rFonts w:asciiTheme="majorHAnsi" w:hAnsiTheme="majorHAnsi"/>
          <w:sz w:val="18"/>
          <w:szCs w:val="20"/>
          <w:lang w:val="es-ES_tradnl"/>
        </w:rPr>
      </w:pPr>
    </w:p>
    <w:p w:rsidR="0078457E" w:rsidRPr="0078457E" w:rsidRDefault="0078457E" w:rsidP="000A6C8A">
      <w:pPr>
        <w:pStyle w:val="TOC1"/>
        <w:rPr>
          <w:rFonts w:eastAsiaTheme="minorEastAsia" w:cstheme="minorBidi"/>
          <w:noProof/>
          <w:bdr w:val="none" w:sz="0" w:space="0" w:color="auto"/>
        </w:rPr>
      </w:pPr>
      <w:r w:rsidRPr="0078457E">
        <w:rPr>
          <w:b/>
          <w:lang w:val="es-MX"/>
        </w:rPr>
        <w:fldChar w:fldCharType="begin"/>
      </w:r>
      <w:r w:rsidRPr="0078457E">
        <w:rPr>
          <w:b/>
          <w:lang w:val="es-MX"/>
        </w:rPr>
        <w:instrText xml:space="preserve"> TOC \o "1-3" \h \z \u </w:instrText>
      </w:r>
      <w:r w:rsidRPr="0078457E">
        <w:rPr>
          <w:b/>
          <w:lang w:val="es-MX"/>
        </w:rPr>
        <w:fldChar w:fldCharType="separate"/>
      </w:r>
      <w:hyperlink w:anchor="_Toc530135026" w:history="1">
        <w:r w:rsidRPr="0078457E">
          <w:rPr>
            <w:rStyle w:val="Hyperlink"/>
            <w:rFonts w:asciiTheme="majorHAnsi" w:hAnsiTheme="majorHAnsi"/>
            <w:noProof/>
            <w:sz w:val="20"/>
            <w:szCs w:val="20"/>
          </w:rPr>
          <w:t>I.</w:t>
        </w:r>
        <w:r w:rsidRPr="0078457E">
          <w:rPr>
            <w:rFonts w:eastAsiaTheme="minorEastAsia" w:cstheme="minorBidi"/>
            <w:noProof/>
            <w:bdr w:val="none" w:sz="0" w:space="0" w:color="auto"/>
          </w:rPr>
          <w:tab/>
        </w:r>
        <w:r w:rsidRPr="0078457E">
          <w:rPr>
            <w:rStyle w:val="Hyperlink"/>
            <w:rFonts w:asciiTheme="majorHAnsi" w:hAnsiTheme="majorHAnsi"/>
            <w:noProof/>
            <w:sz w:val="20"/>
            <w:szCs w:val="20"/>
          </w:rPr>
          <w:t>RESUMEN</w:t>
        </w:r>
        <w:r w:rsidRPr="0078457E">
          <w:rPr>
            <w:noProof/>
            <w:webHidden/>
          </w:rPr>
          <w:tab/>
        </w:r>
        <w:r w:rsidRPr="0078457E">
          <w:rPr>
            <w:noProof/>
            <w:webHidden/>
          </w:rPr>
          <w:fldChar w:fldCharType="begin"/>
        </w:r>
        <w:r w:rsidRPr="0078457E">
          <w:rPr>
            <w:noProof/>
            <w:webHidden/>
          </w:rPr>
          <w:instrText xml:space="preserve"> PAGEREF _Toc530135026 \h </w:instrText>
        </w:r>
        <w:r w:rsidRPr="0078457E">
          <w:rPr>
            <w:noProof/>
            <w:webHidden/>
          </w:rPr>
        </w:r>
        <w:r w:rsidRPr="0078457E">
          <w:rPr>
            <w:noProof/>
            <w:webHidden/>
          </w:rPr>
          <w:fldChar w:fldCharType="separate"/>
        </w:r>
        <w:r w:rsidR="002A0BFF">
          <w:rPr>
            <w:noProof/>
            <w:webHidden/>
          </w:rPr>
          <w:t>1</w:t>
        </w:r>
        <w:r w:rsidRPr="0078457E">
          <w:rPr>
            <w:noProof/>
            <w:webHidden/>
          </w:rPr>
          <w:fldChar w:fldCharType="end"/>
        </w:r>
      </w:hyperlink>
    </w:p>
    <w:p w:rsidR="0078457E" w:rsidRPr="0078457E" w:rsidRDefault="00456DB8" w:rsidP="000A6C8A">
      <w:pPr>
        <w:pStyle w:val="TOC1"/>
        <w:rPr>
          <w:rFonts w:eastAsiaTheme="minorEastAsia" w:cstheme="minorBidi"/>
          <w:noProof/>
          <w:bdr w:val="none" w:sz="0" w:space="0" w:color="auto"/>
        </w:rPr>
      </w:pPr>
      <w:hyperlink w:anchor="_Toc530135027" w:history="1">
        <w:r w:rsidR="0078457E" w:rsidRPr="0078457E">
          <w:rPr>
            <w:rStyle w:val="Hyperlink"/>
            <w:rFonts w:asciiTheme="majorHAnsi" w:hAnsiTheme="majorHAnsi"/>
            <w:noProof/>
            <w:sz w:val="20"/>
            <w:szCs w:val="20"/>
          </w:rPr>
          <w:t>II.</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ALEGATOS DE LAS PARTES</w:t>
        </w:r>
        <w:r w:rsidR="0078457E" w:rsidRPr="0078457E">
          <w:rPr>
            <w:noProof/>
            <w:webHidden/>
          </w:rPr>
          <w:tab/>
        </w:r>
        <w:r w:rsidR="0078457E" w:rsidRPr="0078457E">
          <w:rPr>
            <w:noProof/>
            <w:webHidden/>
          </w:rPr>
          <w:fldChar w:fldCharType="begin"/>
        </w:r>
        <w:r w:rsidR="0078457E" w:rsidRPr="0078457E">
          <w:rPr>
            <w:noProof/>
            <w:webHidden/>
          </w:rPr>
          <w:instrText xml:space="preserve"> PAGEREF _Toc530135027 \h </w:instrText>
        </w:r>
        <w:r w:rsidR="0078457E" w:rsidRPr="0078457E">
          <w:rPr>
            <w:noProof/>
            <w:webHidden/>
          </w:rPr>
        </w:r>
        <w:r w:rsidR="0078457E" w:rsidRPr="0078457E">
          <w:rPr>
            <w:noProof/>
            <w:webHidden/>
          </w:rPr>
          <w:fldChar w:fldCharType="separate"/>
        </w:r>
        <w:r w:rsidR="002A0BFF">
          <w:rPr>
            <w:noProof/>
            <w:webHidden/>
          </w:rPr>
          <w:t>2</w:t>
        </w:r>
        <w:r w:rsidR="0078457E" w:rsidRPr="0078457E">
          <w:rPr>
            <w:noProof/>
            <w:webHidden/>
          </w:rPr>
          <w:fldChar w:fldCharType="end"/>
        </w:r>
      </w:hyperlink>
    </w:p>
    <w:p w:rsidR="0078457E" w:rsidRPr="0078457E" w:rsidRDefault="00456DB8" w:rsidP="000A6C8A">
      <w:pPr>
        <w:pStyle w:val="TOC2"/>
        <w:rPr>
          <w:rFonts w:eastAsiaTheme="minorEastAsia" w:cstheme="minorBidi"/>
          <w:noProof/>
          <w:bdr w:val="none" w:sz="0" w:space="0" w:color="auto"/>
        </w:rPr>
      </w:pPr>
      <w:hyperlink w:anchor="_Toc530135028" w:history="1">
        <w:r w:rsidR="0078457E" w:rsidRPr="0078457E">
          <w:rPr>
            <w:rStyle w:val="Hyperlink"/>
            <w:rFonts w:asciiTheme="majorHAnsi" w:hAnsiTheme="majorHAnsi"/>
            <w:noProof/>
            <w:sz w:val="20"/>
            <w:szCs w:val="20"/>
          </w:rPr>
          <w:t>A.</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Parte peticionaria</w:t>
        </w:r>
        <w:r w:rsidR="0078457E" w:rsidRPr="0078457E">
          <w:rPr>
            <w:noProof/>
            <w:webHidden/>
          </w:rPr>
          <w:tab/>
        </w:r>
        <w:r w:rsidR="0078457E" w:rsidRPr="0078457E">
          <w:rPr>
            <w:noProof/>
            <w:webHidden/>
          </w:rPr>
          <w:fldChar w:fldCharType="begin"/>
        </w:r>
        <w:r w:rsidR="0078457E" w:rsidRPr="0078457E">
          <w:rPr>
            <w:noProof/>
            <w:webHidden/>
          </w:rPr>
          <w:instrText xml:space="preserve"> PAGEREF _Toc530135028 \h </w:instrText>
        </w:r>
        <w:r w:rsidR="0078457E" w:rsidRPr="0078457E">
          <w:rPr>
            <w:noProof/>
            <w:webHidden/>
          </w:rPr>
        </w:r>
        <w:r w:rsidR="0078457E" w:rsidRPr="0078457E">
          <w:rPr>
            <w:noProof/>
            <w:webHidden/>
          </w:rPr>
          <w:fldChar w:fldCharType="separate"/>
        </w:r>
        <w:r w:rsidR="002A0BFF">
          <w:rPr>
            <w:noProof/>
            <w:webHidden/>
          </w:rPr>
          <w:t>2</w:t>
        </w:r>
        <w:r w:rsidR="0078457E" w:rsidRPr="0078457E">
          <w:rPr>
            <w:noProof/>
            <w:webHidden/>
          </w:rPr>
          <w:fldChar w:fldCharType="end"/>
        </w:r>
      </w:hyperlink>
    </w:p>
    <w:p w:rsidR="0078457E" w:rsidRPr="0078457E" w:rsidRDefault="00456DB8" w:rsidP="000A6C8A">
      <w:pPr>
        <w:pStyle w:val="TOC2"/>
        <w:rPr>
          <w:rFonts w:eastAsiaTheme="minorEastAsia" w:cstheme="minorBidi"/>
          <w:noProof/>
          <w:bdr w:val="none" w:sz="0" w:space="0" w:color="auto"/>
        </w:rPr>
      </w:pPr>
      <w:hyperlink w:anchor="_Toc530135029" w:history="1">
        <w:r w:rsidR="0078457E" w:rsidRPr="0078457E">
          <w:rPr>
            <w:rStyle w:val="Hyperlink"/>
            <w:rFonts w:asciiTheme="majorHAnsi" w:hAnsiTheme="majorHAnsi"/>
            <w:noProof/>
            <w:sz w:val="20"/>
            <w:szCs w:val="20"/>
          </w:rPr>
          <w:t>B.</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Estado</w:t>
        </w:r>
        <w:r w:rsidR="0078457E" w:rsidRPr="0078457E">
          <w:rPr>
            <w:noProof/>
            <w:webHidden/>
          </w:rPr>
          <w:tab/>
        </w:r>
        <w:r w:rsidR="0078457E" w:rsidRPr="0078457E">
          <w:rPr>
            <w:noProof/>
            <w:webHidden/>
          </w:rPr>
          <w:fldChar w:fldCharType="begin"/>
        </w:r>
        <w:r w:rsidR="0078457E" w:rsidRPr="0078457E">
          <w:rPr>
            <w:noProof/>
            <w:webHidden/>
          </w:rPr>
          <w:instrText xml:space="preserve"> PAGEREF _Toc530135029 \h </w:instrText>
        </w:r>
        <w:r w:rsidR="0078457E" w:rsidRPr="0078457E">
          <w:rPr>
            <w:noProof/>
            <w:webHidden/>
          </w:rPr>
        </w:r>
        <w:r w:rsidR="0078457E" w:rsidRPr="0078457E">
          <w:rPr>
            <w:noProof/>
            <w:webHidden/>
          </w:rPr>
          <w:fldChar w:fldCharType="separate"/>
        </w:r>
        <w:r w:rsidR="002A0BFF">
          <w:rPr>
            <w:noProof/>
            <w:webHidden/>
          </w:rPr>
          <w:t>3</w:t>
        </w:r>
        <w:r w:rsidR="0078457E" w:rsidRPr="0078457E">
          <w:rPr>
            <w:noProof/>
            <w:webHidden/>
          </w:rPr>
          <w:fldChar w:fldCharType="end"/>
        </w:r>
      </w:hyperlink>
    </w:p>
    <w:p w:rsidR="0078457E" w:rsidRPr="0078457E" w:rsidRDefault="00456DB8" w:rsidP="000A6C8A">
      <w:pPr>
        <w:pStyle w:val="TOC1"/>
        <w:rPr>
          <w:rFonts w:eastAsiaTheme="minorEastAsia" w:cstheme="minorBidi"/>
          <w:noProof/>
          <w:bdr w:val="none" w:sz="0" w:space="0" w:color="auto"/>
        </w:rPr>
      </w:pPr>
      <w:hyperlink w:anchor="_Toc530135030" w:history="1">
        <w:r w:rsidR="0078457E" w:rsidRPr="0078457E">
          <w:rPr>
            <w:rStyle w:val="Hyperlink"/>
            <w:rFonts w:asciiTheme="majorHAnsi" w:hAnsiTheme="majorHAnsi"/>
            <w:noProof/>
            <w:sz w:val="20"/>
            <w:szCs w:val="20"/>
          </w:rPr>
          <w:t>III.</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DETERMINACIONES DE HECHO</w:t>
        </w:r>
        <w:r w:rsidR="0078457E" w:rsidRPr="0078457E">
          <w:rPr>
            <w:noProof/>
            <w:webHidden/>
          </w:rPr>
          <w:tab/>
        </w:r>
        <w:r w:rsidR="0078457E" w:rsidRPr="0078457E">
          <w:rPr>
            <w:noProof/>
            <w:webHidden/>
          </w:rPr>
          <w:fldChar w:fldCharType="begin"/>
        </w:r>
        <w:r w:rsidR="0078457E" w:rsidRPr="0078457E">
          <w:rPr>
            <w:noProof/>
            <w:webHidden/>
          </w:rPr>
          <w:instrText xml:space="preserve"> PAGEREF _Toc530135030 \h </w:instrText>
        </w:r>
        <w:r w:rsidR="0078457E" w:rsidRPr="0078457E">
          <w:rPr>
            <w:noProof/>
            <w:webHidden/>
          </w:rPr>
        </w:r>
        <w:r w:rsidR="0078457E" w:rsidRPr="0078457E">
          <w:rPr>
            <w:noProof/>
            <w:webHidden/>
          </w:rPr>
          <w:fldChar w:fldCharType="separate"/>
        </w:r>
        <w:r w:rsidR="002A0BFF">
          <w:rPr>
            <w:noProof/>
            <w:webHidden/>
          </w:rPr>
          <w:t>3</w:t>
        </w:r>
        <w:r w:rsidR="0078457E" w:rsidRPr="0078457E">
          <w:rPr>
            <w:noProof/>
            <w:webHidden/>
          </w:rPr>
          <w:fldChar w:fldCharType="end"/>
        </w:r>
      </w:hyperlink>
    </w:p>
    <w:p w:rsidR="0078457E" w:rsidRPr="0078457E" w:rsidRDefault="00456DB8" w:rsidP="000A6C8A">
      <w:pPr>
        <w:pStyle w:val="TOC2"/>
        <w:rPr>
          <w:rFonts w:eastAsiaTheme="minorEastAsia" w:cstheme="minorBidi"/>
          <w:noProof/>
          <w:bdr w:val="none" w:sz="0" w:space="0" w:color="auto"/>
        </w:rPr>
      </w:pPr>
      <w:hyperlink w:anchor="_Toc530135031" w:history="1">
        <w:r w:rsidR="0078457E" w:rsidRPr="0078457E">
          <w:rPr>
            <w:rStyle w:val="Hyperlink"/>
            <w:rFonts w:asciiTheme="majorHAnsi" w:hAnsiTheme="majorHAnsi"/>
            <w:noProof/>
            <w:sz w:val="20"/>
            <w:szCs w:val="20"/>
          </w:rPr>
          <w:t>A.</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Edictos policiales en Buenos Aires e información sobre discriminación racial</w:t>
        </w:r>
        <w:r w:rsidR="0078457E" w:rsidRPr="0078457E">
          <w:rPr>
            <w:noProof/>
            <w:webHidden/>
          </w:rPr>
          <w:tab/>
        </w:r>
        <w:r w:rsidR="0078457E" w:rsidRPr="0078457E">
          <w:rPr>
            <w:noProof/>
            <w:webHidden/>
          </w:rPr>
          <w:fldChar w:fldCharType="begin"/>
        </w:r>
        <w:r w:rsidR="0078457E" w:rsidRPr="0078457E">
          <w:rPr>
            <w:noProof/>
            <w:webHidden/>
          </w:rPr>
          <w:instrText xml:space="preserve"> PAGEREF _Toc530135031 \h </w:instrText>
        </w:r>
        <w:r w:rsidR="0078457E" w:rsidRPr="0078457E">
          <w:rPr>
            <w:noProof/>
            <w:webHidden/>
          </w:rPr>
        </w:r>
        <w:r w:rsidR="0078457E" w:rsidRPr="0078457E">
          <w:rPr>
            <w:noProof/>
            <w:webHidden/>
          </w:rPr>
          <w:fldChar w:fldCharType="separate"/>
        </w:r>
        <w:r w:rsidR="002A0BFF">
          <w:rPr>
            <w:noProof/>
            <w:webHidden/>
          </w:rPr>
          <w:t>3</w:t>
        </w:r>
        <w:r w:rsidR="0078457E" w:rsidRPr="0078457E">
          <w:rPr>
            <w:noProof/>
            <w:webHidden/>
          </w:rPr>
          <w:fldChar w:fldCharType="end"/>
        </w:r>
      </w:hyperlink>
    </w:p>
    <w:p w:rsidR="0078457E" w:rsidRPr="0078457E" w:rsidRDefault="00456DB8" w:rsidP="000A6C8A">
      <w:pPr>
        <w:pStyle w:val="TOC2"/>
        <w:rPr>
          <w:rFonts w:eastAsiaTheme="minorEastAsia" w:cstheme="minorBidi"/>
          <w:noProof/>
          <w:bdr w:val="none" w:sz="0" w:space="0" w:color="auto"/>
        </w:rPr>
      </w:pPr>
      <w:hyperlink w:anchor="_Toc530135032" w:history="1">
        <w:r w:rsidR="0078457E" w:rsidRPr="0078457E">
          <w:rPr>
            <w:rStyle w:val="Hyperlink"/>
            <w:rFonts w:asciiTheme="majorHAnsi" w:hAnsiTheme="majorHAnsi"/>
            <w:noProof/>
            <w:sz w:val="20"/>
            <w:szCs w:val="20"/>
          </w:rPr>
          <w:t>B.</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José Delfín Acosta Martínez, su detención y su muerte</w:t>
        </w:r>
        <w:r w:rsidR="0078457E" w:rsidRPr="0078457E">
          <w:rPr>
            <w:noProof/>
            <w:webHidden/>
          </w:rPr>
          <w:tab/>
        </w:r>
        <w:r w:rsidR="0078457E" w:rsidRPr="0078457E">
          <w:rPr>
            <w:noProof/>
            <w:webHidden/>
          </w:rPr>
          <w:fldChar w:fldCharType="begin"/>
        </w:r>
        <w:r w:rsidR="0078457E" w:rsidRPr="0078457E">
          <w:rPr>
            <w:noProof/>
            <w:webHidden/>
          </w:rPr>
          <w:instrText xml:space="preserve"> PAGEREF _Toc530135032 \h </w:instrText>
        </w:r>
        <w:r w:rsidR="0078457E" w:rsidRPr="0078457E">
          <w:rPr>
            <w:noProof/>
            <w:webHidden/>
          </w:rPr>
        </w:r>
        <w:r w:rsidR="0078457E" w:rsidRPr="0078457E">
          <w:rPr>
            <w:noProof/>
            <w:webHidden/>
          </w:rPr>
          <w:fldChar w:fldCharType="separate"/>
        </w:r>
        <w:r w:rsidR="002A0BFF">
          <w:rPr>
            <w:noProof/>
            <w:webHidden/>
          </w:rPr>
          <w:t>4</w:t>
        </w:r>
        <w:r w:rsidR="0078457E" w:rsidRPr="0078457E">
          <w:rPr>
            <w:noProof/>
            <w:webHidden/>
          </w:rPr>
          <w:fldChar w:fldCharType="end"/>
        </w:r>
      </w:hyperlink>
    </w:p>
    <w:p w:rsidR="0078457E" w:rsidRPr="0078457E" w:rsidRDefault="00456DB8" w:rsidP="000A6C8A">
      <w:pPr>
        <w:pStyle w:val="TOC3"/>
        <w:tabs>
          <w:tab w:val="left" w:pos="720"/>
          <w:tab w:val="left" w:pos="2160"/>
        </w:tabs>
        <w:jc w:val="both"/>
        <w:rPr>
          <w:rFonts w:asciiTheme="majorHAnsi" w:eastAsiaTheme="minorEastAsia" w:hAnsiTheme="majorHAnsi" w:cstheme="minorBidi"/>
          <w:noProof/>
          <w:sz w:val="20"/>
          <w:szCs w:val="20"/>
          <w:bdr w:val="none" w:sz="0" w:space="0" w:color="auto"/>
        </w:rPr>
      </w:pPr>
      <w:hyperlink w:anchor="_Toc530135033" w:history="1">
        <w:r w:rsidR="0078457E" w:rsidRPr="0078457E">
          <w:rPr>
            <w:rStyle w:val="Hyperlink"/>
            <w:rFonts w:asciiTheme="majorHAnsi" w:hAnsiTheme="majorHAnsi"/>
            <w:noProof/>
            <w:sz w:val="20"/>
            <w:szCs w:val="20"/>
          </w:rPr>
          <w:t>1.</w:t>
        </w:r>
        <w:r w:rsidR="0078457E" w:rsidRPr="0078457E">
          <w:rPr>
            <w:rFonts w:asciiTheme="majorHAnsi" w:eastAsiaTheme="minorEastAsia" w:hAnsiTheme="majorHAnsi" w:cstheme="minorBidi"/>
            <w:noProof/>
            <w:sz w:val="20"/>
            <w:szCs w:val="20"/>
            <w:bdr w:val="none" w:sz="0" w:space="0" w:color="auto"/>
          </w:rPr>
          <w:tab/>
        </w:r>
        <w:r w:rsidR="0078457E" w:rsidRPr="0078457E">
          <w:rPr>
            <w:rStyle w:val="Hyperlink"/>
            <w:rFonts w:asciiTheme="majorHAnsi" w:hAnsiTheme="majorHAnsi"/>
            <w:noProof/>
            <w:sz w:val="20"/>
            <w:szCs w:val="20"/>
          </w:rPr>
          <w:t>Autopsias practicadas al cuerpo de José Delfín Acosta</w:t>
        </w:r>
        <w:r w:rsidR="0078457E" w:rsidRPr="0078457E">
          <w:rPr>
            <w:rFonts w:asciiTheme="majorHAnsi" w:hAnsiTheme="majorHAnsi"/>
            <w:noProof/>
            <w:webHidden/>
            <w:sz w:val="20"/>
            <w:szCs w:val="20"/>
          </w:rPr>
          <w:tab/>
        </w:r>
        <w:r w:rsidR="0078457E" w:rsidRPr="0078457E">
          <w:rPr>
            <w:rFonts w:asciiTheme="majorHAnsi" w:hAnsiTheme="majorHAnsi"/>
            <w:noProof/>
            <w:webHidden/>
            <w:sz w:val="20"/>
            <w:szCs w:val="20"/>
          </w:rPr>
          <w:fldChar w:fldCharType="begin"/>
        </w:r>
        <w:r w:rsidR="0078457E" w:rsidRPr="0078457E">
          <w:rPr>
            <w:rFonts w:asciiTheme="majorHAnsi" w:hAnsiTheme="majorHAnsi"/>
            <w:noProof/>
            <w:webHidden/>
            <w:sz w:val="20"/>
            <w:szCs w:val="20"/>
          </w:rPr>
          <w:instrText xml:space="preserve"> PAGEREF _Toc530135033 \h </w:instrText>
        </w:r>
        <w:r w:rsidR="0078457E" w:rsidRPr="0078457E">
          <w:rPr>
            <w:rFonts w:asciiTheme="majorHAnsi" w:hAnsiTheme="majorHAnsi"/>
            <w:noProof/>
            <w:webHidden/>
            <w:sz w:val="20"/>
            <w:szCs w:val="20"/>
          </w:rPr>
        </w:r>
        <w:r w:rsidR="0078457E" w:rsidRPr="0078457E">
          <w:rPr>
            <w:rFonts w:asciiTheme="majorHAnsi" w:hAnsiTheme="majorHAnsi"/>
            <w:noProof/>
            <w:webHidden/>
            <w:sz w:val="20"/>
            <w:szCs w:val="20"/>
          </w:rPr>
          <w:fldChar w:fldCharType="separate"/>
        </w:r>
        <w:r w:rsidR="002A0BFF">
          <w:rPr>
            <w:rFonts w:asciiTheme="majorHAnsi" w:hAnsiTheme="majorHAnsi"/>
            <w:noProof/>
            <w:webHidden/>
            <w:sz w:val="20"/>
            <w:szCs w:val="20"/>
          </w:rPr>
          <w:t>10</w:t>
        </w:r>
        <w:r w:rsidR="0078457E" w:rsidRPr="0078457E">
          <w:rPr>
            <w:rFonts w:asciiTheme="majorHAnsi" w:hAnsiTheme="majorHAnsi"/>
            <w:noProof/>
            <w:webHidden/>
            <w:sz w:val="20"/>
            <w:szCs w:val="20"/>
          </w:rPr>
          <w:fldChar w:fldCharType="end"/>
        </w:r>
      </w:hyperlink>
    </w:p>
    <w:p w:rsidR="0078457E" w:rsidRPr="0078457E" w:rsidRDefault="00456DB8" w:rsidP="000A6C8A">
      <w:pPr>
        <w:pStyle w:val="TOC2"/>
        <w:rPr>
          <w:rFonts w:eastAsiaTheme="minorEastAsia" w:cstheme="minorBidi"/>
          <w:noProof/>
          <w:bdr w:val="none" w:sz="0" w:space="0" w:color="auto"/>
        </w:rPr>
      </w:pPr>
      <w:hyperlink w:anchor="_Toc530135034" w:history="1">
        <w:r w:rsidR="0078457E" w:rsidRPr="0078457E">
          <w:rPr>
            <w:rStyle w:val="Hyperlink"/>
            <w:rFonts w:asciiTheme="majorHAnsi" w:hAnsiTheme="majorHAnsi"/>
            <w:noProof/>
            <w:sz w:val="20"/>
            <w:szCs w:val="20"/>
          </w:rPr>
          <w:t>C.</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Procesos internos</w:t>
        </w:r>
        <w:r w:rsidR="0078457E" w:rsidRPr="0078457E">
          <w:rPr>
            <w:noProof/>
            <w:webHidden/>
          </w:rPr>
          <w:tab/>
        </w:r>
        <w:r w:rsidR="0078457E" w:rsidRPr="00E90A54">
          <w:rPr>
            <w:rFonts w:asciiTheme="majorHAnsi" w:hAnsiTheme="majorHAnsi"/>
            <w:noProof/>
            <w:webHidden/>
            <w:sz w:val="20"/>
            <w:szCs w:val="20"/>
          </w:rPr>
          <w:fldChar w:fldCharType="begin"/>
        </w:r>
        <w:r w:rsidR="0078457E" w:rsidRPr="00E90A54">
          <w:rPr>
            <w:rFonts w:asciiTheme="majorHAnsi" w:hAnsiTheme="majorHAnsi"/>
            <w:noProof/>
            <w:webHidden/>
            <w:sz w:val="20"/>
            <w:szCs w:val="20"/>
          </w:rPr>
          <w:instrText xml:space="preserve"> PAGEREF _Toc530135034 \h </w:instrText>
        </w:r>
        <w:r w:rsidR="0078457E" w:rsidRPr="00E90A54">
          <w:rPr>
            <w:rFonts w:asciiTheme="majorHAnsi" w:hAnsiTheme="majorHAnsi"/>
            <w:noProof/>
            <w:webHidden/>
            <w:sz w:val="20"/>
            <w:szCs w:val="20"/>
          </w:rPr>
        </w:r>
        <w:r w:rsidR="0078457E" w:rsidRPr="00E90A54">
          <w:rPr>
            <w:rFonts w:asciiTheme="majorHAnsi" w:hAnsiTheme="majorHAnsi"/>
            <w:noProof/>
            <w:webHidden/>
            <w:sz w:val="20"/>
            <w:szCs w:val="20"/>
          </w:rPr>
          <w:fldChar w:fldCharType="separate"/>
        </w:r>
        <w:r w:rsidR="002A0BFF">
          <w:rPr>
            <w:rFonts w:asciiTheme="majorHAnsi" w:hAnsiTheme="majorHAnsi"/>
            <w:noProof/>
            <w:webHidden/>
            <w:sz w:val="20"/>
            <w:szCs w:val="20"/>
          </w:rPr>
          <w:t>12</w:t>
        </w:r>
        <w:r w:rsidR="0078457E" w:rsidRPr="00E90A54">
          <w:rPr>
            <w:rFonts w:asciiTheme="majorHAnsi" w:hAnsiTheme="majorHAnsi"/>
            <w:noProof/>
            <w:webHidden/>
            <w:sz w:val="20"/>
            <w:szCs w:val="20"/>
          </w:rPr>
          <w:fldChar w:fldCharType="end"/>
        </w:r>
      </w:hyperlink>
    </w:p>
    <w:p w:rsidR="0078457E" w:rsidRPr="0078457E" w:rsidRDefault="00456DB8" w:rsidP="000A6C8A">
      <w:pPr>
        <w:pStyle w:val="TOC2"/>
        <w:rPr>
          <w:rFonts w:eastAsiaTheme="minorEastAsia" w:cstheme="minorBidi"/>
          <w:noProof/>
          <w:bdr w:val="none" w:sz="0" w:space="0" w:color="auto"/>
        </w:rPr>
      </w:pPr>
      <w:hyperlink w:anchor="_Toc530135035" w:history="1">
        <w:r w:rsidR="0078457E" w:rsidRPr="0078457E">
          <w:rPr>
            <w:rStyle w:val="Hyperlink"/>
            <w:rFonts w:asciiTheme="majorHAnsi" w:hAnsiTheme="majorHAnsi"/>
            <w:noProof/>
            <w:sz w:val="20"/>
            <w:szCs w:val="20"/>
          </w:rPr>
          <w:t>D.</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Intimidaciones y amenazas a familiares y al testigo Andrés Alberto Fresco</w:t>
        </w:r>
        <w:r w:rsidR="0078457E" w:rsidRPr="0078457E">
          <w:rPr>
            <w:noProof/>
            <w:webHidden/>
          </w:rPr>
          <w:tab/>
        </w:r>
        <w:r w:rsidR="0078457E" w:rsidRPr="00E90A54">
          <w:rPr>
            <w:rFonts w:asciiTheme="majorHAnsi" w:hAnsiTheme="majorHAnsi"/>
            <w:noProof/>
            <w:webHidden/>
            <w:sz w:val="20"/>
            <w:szCs w:val="20"/>
          </w:rPr>
          <w:fldChar w:fldCharType="begin"/>
        </w:r>
        <w:r w:rsidR="0078457E" w:rsidRPr="00E90A54">
          <w:rPr>
            <w:rFonts w:asciiTheme="majorHAnsi" w:hAnsiTheme="majorHAnsi"/>
            <w:noProof/>
            <w:webHidden/>
            <w:sz w:val="20"/>
            <w:szCs w:val="20"/>
          </w:rPr>
          <w:instrText xml:space="preserve"> PAGEREF _Toc530135035 \h </w:instrText>
        </w:r>
        <w:r w:rsidR="0078457E" w:rsidRPr="00E90A54">
          <w:rPr>
            <w:rFonts w:asciiTheme="majorHAnsi" w:hAnsiTheme="majorHAnsi"/>
            <w:noProof/>
            <w:webHidden/>
            <w:sz w:val="20"/>
            <w:szCs w:val="20"/>
          </w:rPr>
        </w:r>
        <w:r w:rsidR="0078457E" w:rsidRPr="00E90A54">
          <w:rPr>
            <w:rFonts w:asciiTheme="majorHAnsi" w:hAnsiTheme="majorHAnsi"/>
            <w:noProof/>
            <w:webHidden/>
            <w:sz w:val="20"/>
            <w:szCs w:val="20"/>
          </w:rPr>
          <w:fldChar w:fldCharType="separate"/>
        </w:r>
        <w:r w:rsidR="002A0BFF">
          <w:rPr>
            <w:rFonts w:asciiTheme="majorHAnsi" w:hAnsiTheme="majorHAnsi"/>
            <w:noProof/>
            <w:webHidden/>
            <w:sz w:val="20"/>
            <w:szCs w:val="20"/>
          </w:rPr>
          <w:t>14</w:t>
        </w:r>
        <w:r w:rsidR="0078457E" w:rsidRPr="00E90A54">
          <w:rPr>
            <w:rFonts w:asciiTheme="majorHAnsi" w:hAnsiTheme="majorHAnsi"/>
            <w:noProof/>
            <w:webHidden/>
            <w:sz w:val="20"/>
            <w:szCs w:val="20"/>
          </w:rPr>
          <w:fldChar w:fldCharType="end"/>
        </w:r>
      </w:hyperlink>
    </w:p>
    <w:p w:rsidR="0078457E" w:rsidRPr="0078457E" w:rsidRDefault="00456DB8" w:rsidP="000A6C8A">
      <w:pPr>
        <w:pStyle w:val="TOC1"/>
        <w:rPr>
          <w:rFonts w:eastAsiaTheme="minorEastAsia" w:cstheme="minorBidi"/>
          <w:noProof/>
          <w:bdr w:val="none" w:sz="0" w:space="0" w:color="auto"/>
        </w:rPr>
      </w:pPr>
      <w:hyperlink w:anchor="_Toc530135036" w:history="1">
        <w:r w:rsidR="0078457E" w:rsidRPr="0078457E">
          <w:rPr>
            <w:rStyle w:val="Hyperlink"/>
            <w:rFonts w:asciiTheme="majorHAnsi" w:hAnsiTheme="majorHAnsi"/>
            <w:noProof/>
            <w:sz w:val="20"/>
            <w:szCs w:val="20"/>
          </w:rPr>
          <w:t>IV.</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ANÁLISIS DE DERECHO</w:t>
        </w:r>
        <w:r w:rsidR="0078457E" w:rsidRPr="0078457E">
          <w:rPr>
            <w:noProof/>
            <w:webHidden/>
          </w:rPr>
          <w:tab/>
        </w:r>
        <w:r w:rsidR="0078457E" w:rsidRPr="0078457E">
          <w:rPr>
            <w:noProof/>
            <w:webHidden/>
          </w:rPr>
          <w:fldChar w:fldCharType="begin"/>
        </w:r>
        <w:r w:rsidR="0078457E" w:rsidRPr="0078457E">
          <w:rPr>
            <w:noProof/>
            <w:webHidden/>
          </w:rPr>
          <w:instrText xml:space="preserve"> PAGEREF _Toc530135036 \h </w:instrText>
        </w:r>
        <w:r w:rsidR="0078457E" w:rsidRPr="0078457E">
          <w:rPr>
            <w:noProof/>
            <w:webHidden/>
          </w:rPr>
        </w:r>
        <w:r w:rsidR="0078457E" w:rsidRPr="0078457E">
          <w:rPr>
            <w:noProof/>
            <w:webHidden/>
          </w:rPr>
          <w:fldChar w:fldCharType="separate"/>
        </w:r>
        <w:r w:rsidR="002A0BFF">
          <w:rPr>
            <w:noProof/>
            <w:webHidden/>
          </w:rPr>
          <w:t>15</w:t>
        </w:r>
        <w:r w:rsidR="0078457E" w:rsidRPr="0078457E">
          <w:rPr>
            <w:noProof/>
            <w:webHidden/>
          </w:rPr>
          <w:fldChar w:fldCharType="end"/>
        </w:r>
      </w:hyperlink>
    </w:p>
    <w:p w:rsidR="0078457E" w:rsidRPr="0078457E" w:rsidRDefault="00456DB8" w:rsidP="000A6C8A">
      <w:pPr>
        <w:pStyle w:val="TOC2"/>
        <w:rPr>
          <w:rFonts w:eastAsiaTheme="minorEastAsia" w:cstheme="minorBidi"/>
          <w:noProof/>
          <w:bdr w:val="none" w:sz="0" w:space="0" w:color="auto"/>
        </w:rPr>
      </w:pPr>
      <w:hyperlink w:anchor="_Toc530135037" w:history="1">
        <w:r w:rsidR="0078457E" w:rsidRPr="0078457E">
          <w:rPr>
            <w:rStyle w:val="Hyperlink"/>
            <w:rFonts w:asciiTheme="majorHAnsi" w:hAnsiTheme="majorHAnsi"/>
            <w:noProof/>
            <w:sz w:val="20"/>
            <w:szCs w:val="20"/>
          </w:rPr>
          <w:t>A.</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Derechos a la libertad personal y principio de igualdad y no discriminación (artículos 7 y 24 de la Convención Americana en relación con el artículo 1.1 y 2 del mismo instrumento)</w:t>
        </w:r>
        <w:r w:rsidR="0078457E" w:rsidRPr="0078457E">
          <w:rPr>
            <w:noProof/>
            <w:webHidden/>
          </w:rPr>
          <w:tab/>
        </w:r>
        <w:r w:rsidR="0078457E" w:rsidRPr="00E90A54">
          <w:rPr>
            <w:rFonts w:asciiTheme="majorHAnsi" w:hAnsiTheme="majorHAnsi"/>
            <w:noProof/>
            <w:webHidden/>
            <w:sz w:val="20"/>
            <w:szCs w:val="20"/>
          </w:rPr>
          <w:fldChar w:fldCharType="begin"/>
        </w:r>
        <w:r w:rsidR="0078457E" w:rsidRPr="00E90A54">
          <w:rPr>
            <w:rFonts w:asciiTheme="majorHAnsi" w:hAnsiTheme="majorHAnsi"/>
            <w:noProof/>
            <w:webHidden/>
            <w:sz w:val="20"/>
            <w:szCs w:val="20"/>
          </w:rPr>
          <w:instrText xml:space="preserve"> PAGEREF _Toc530135037 \h </w:instrText>
        </w:r>
        <w:r w:rsidR="0078457E" w:rsidRPr="00E90A54">
          <w:rPr>
            <w:rFonts w:asciiTheme="majorHAnsi" w:hAnsiTheme="majorHAnsi"/>
            <w:noProof/>
            <w:webHidden/>
            <w:sz w:val="20"/>
            <w:szCs w:val="20"/>
          </w:rPr>
        </w:r>
        <w:r w:rsidR="0078457E" w:rsidRPr="00E90A54">
          <w:rPr>
            <w:rFonts w:asciiTheme="majorHAnsi" w:hAnsiTheme="majorHAnsi"/>
            <w:noProof/>
            <w:webHidden/>
            <w:sz w:val="20"/>
            <w:szCs w:val="20"/>
          </w:rPr>
          <w:fldChar w:fldCharType="separate"/>
        </w:r>
        <w:r w:rsidR="002A0BFF">
          <w:rPr>
            <w:rFonts w:asciiTheme="majorHAnsi" w:hAnsiTheme="majorHAnsi"/>
            <w:noProof/>
            <w:webHidden/>
            <w:sz w:val="20"/>
            <w:szCs w:val="20"/>
          </w:rPr>
          <w:t>15</w:t>
        </w:r>
        <w:r w:rsidR="0078457E" w:rsidRPr="00E90A54">
          <w:rPr>
            <w:rFonts w:asciiTheme="majorHAnsi" w:hAnsiTheme="majorHAnsi"/>
            <w:noProof/>
            <w:webHidden/>
            <w:sz w:val="20"/>
            <w:szCs w:val="20"/>
          </w:rPr>
          <w:fldChar w:fldCharType="end"/>
        </w:r>
      </w:hyperlink>
    </w:p>
    <w:p w:rsidR="0078457E" w:rsidRPr="0078457E" w:rsidRDefault="00456DB8" w:rsidP="000A6C8A">
      <w:pPr>
        <w:pStyle w:val="TOC3"/>
        <w:tabs>
          <w:tab w:val="left" w:pos="720"/>
          <w:tab w:val="left" w:pos="2160"/>
        </w:tabs>
        <w:jc w:val="both"/>
        <w:rPr>
          <w:rFonts w:asciiTheme="majorHAnsi" w:eastAsiaTheme="minorEastAsia" w:hAnsiTheme="majorHAnsi" w:cstheme="minorBidi"/>
          <w:noProof/>
          <w:sz w:val="20"/>
          <w:szCs w:val="20"/>
          <w:bdr w:val="none" w:sz="0" w:space="0" w:color="auto"/>
        </w:rPr>
      </w:pPr>
      <w:hyperlink w:anchor="_Toc530135038" w:history="1">
        <w:r w:rsidR="0078457E" w:rsidRPr="0078457E">
          <w:rPr>
            <w:rStyle w:val="Hyperlink"/>
            <w:rFonts w:asciiTheme="majorHAnsi" w:hAnsiTheme="majorHAnsi"/>
            <w:noProof/>
            <w:sz w:val="20"/>
            <w:szCs w:val="20"/>
          </w:rPr>
          <w:t>1.</w:t>
        </w:r>
        <w:r w:rsidR="0078457E" w:rsidRPr="0078457E">
          <w:rPr>
            <w:rFonts w:asciiTheme="majorHAnsi" w:eastAsiaTheme="minorEastAsia" w:hAnsiTheme="majorHAnsi" w:cstheme="minorBidi"/>
            <w:noProof/>
            <w:sz w:val="20"/>
            <w:szCs w:val="20"/>
            <w:bdr w:val="none" w:sz="0" w:space="0" w:color="auto"/>
          </w:rPr>
          <w:tab/>
        </w:r>
        <w:r w:rsidR="0078457E" w:rsidRPr="0078457E">
          <w:rPr>
            <w:rStyle w:val="Hyperlink"/>
            <w:rFonts w:asciiTheme="majorHAnsi" w:hAnsiTheme="majorHAnsi"/>
            <w:noProof/>
            <w:sz w:val="20"/>
            <w:szCs w:val="20"/>
          </w:rPr>
          <w:t>Consideraciones generales</w:t>
        </w:r>
        <w:r w:rsidR="0078457E" w:rsidRPr="0078457E">
          <w:rPr>
            <w:rFonts w:asciiTheme="majorHAnsi" w:hAnsiTheme="majorHAnsi"/>
            <w:noProof/>
            <w:webHidden/>
            <w:sz w:val="20"/>
            <w:szCs w:val="20"/>
          </w:rPr>
          <w:tab/>
        </w:r>
        <w:r w:rsidR="0078457E" w:rsidRPr="0078457E">
          <w:rPr>
            <w:rFonts w:asciiTheme="majorHAnsi" w:hAnsiTheme="majorHAnsi"/>
            <w:noProof/>
            <w:webHidden/>
            <w:sz w:val="20"/>
            <w:szCs w:val="20"/>
          </w:rPr>
          <w:fldChar w:fldCharType="begin"/>
        </w:r>
        <w:r w:rsidR="0078457E" w:rsidRPr="0078457E">
          <w:rPr>
            <w:rFonts w:asciiTheme="majorHAnsi" w:hAnsiTheme="majorHAnsi"/>
            <w:noProof/>
            <w:webHidden/>
            <w:sz w:val="20"/>
            <w:szCs w:val="20"/>
          </w:rPr>
          <w:instrText xml:space="preserve"> PAGEREF _Toc530135038 \h </w:instrText>
        </w:r>
        <w:r w:rsidR="0078457E" w:rsidRPr="0078457E">
          <w:rPr>
            <w:rFonts w:asciiTheme="majorHAnsi" w:hAnsiTheme="majorHAnsi"/>
            <w:noProof/>
            <w:webHidden/>
            <w:sz w:val="20"/>
            <w:szCs w:val="20"/>
          </w:rPr>
        </w:r>
        <w:r w:rsidR="0078457E" w:rsidRPr="0078457E">
          <w:rPr>
            <w:rFonts w:asciiTheme="majorHAnsi" w:hAnsiTheme="majorHAnsi"/>
            <w:noProof/>
            <w:webHidden/>
            <w:sz w:val="20"/>
            <w:szCs w:val="20"/>
          </w:rPr>
          <w:fldChar w:fldCharType="separate"/>
        </w:r>
        <w:r w:rsidR="002A0BFF">
          <w:rPr>
            <w:rFonts w:asciiTheme="majorHAnsi" w:hAnsiTheme="majorHAnsi"/>
            <w:noProof/>
            <w:webHidden/>
            <w:sz w:val="20"/>
            <w:szCs w:val="20"/>
          </w:rPr>
          <w:t>15</w:t>
        </w:r>
        <w:r w:rsidR="0078457E" w:rsidRPr="0078457E">
          <w:rPr>
            <w:rFonts w:asciiTheme="majorHAnsi" w:hAnsiTheme="majorHAnsi"/>
            <w:noProof/>
            <w:webHidden/>
            <w:sz w:val="20"/>
            <w:szCs w:val="20"/>
          </w:rPr>
          <w:fldChar w:fldCharType="end"/>
        </w:r>
      </w:hyperlink>
    </w:p>
    <w:p w:rsidR="0078457E" w:rsidRPr="0078457E" w:rsidRDefault="00456DB8" w:rsidP="000A6C8A">
      <w:pPr>
        <w:pStyle w:val="TOC2"/>
        <w:rPr>
          <w:rFonts w:eastAsiaTheme="minorEastAsia" w:cstheme="minorBidi"/>
          <w:noProof/>
          <w:bdr w:val="none" w:sz="0" w:space="0" w:color="auto"/>
        </w:rPr>
      </w:pPr>
      <w:hyperlink w:anchor="_Toc530135039" w:history="1">
        <w:r w:rsidR="00E90A54">
          <w:rPr>
            <w:rStyle w:val="Hyperlink"/>
            <w:rFonts w:asciiTheme="majorHAnsi" w:hAnsiTheme="majorHAnsi"/>
            <w:noProof/>
            <w:sz w:val="20"/>
            <w:szCs w:val="20"/>
          </w:rPr>
          <w:t>B</w:t>
        </w:r>
        <w:r w:rsidR="0078457E" w:rsidRPr="0078457E">
          <w:rPr>
            <w:rStyle w:val="Hyperlink"/>
            <w:rFonts w:asciiTheme="majorHAnsi" w:hAnsiTheme="majorHAnsi"/>
            <w:noProof/>
            <w:sz w:val="20"/>
            <w:szCs w:val="20"/>
          </w:rPr>
          <w:t>.</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Derechos a la vida y a la integridad personal (Artículos 4.1, 5.1 y 5.2 y 1.1 de la Convención Americana)</w:t>
        </w:r>
        <w:r w:rsidR="0078457E" w:rsidRPr="0078457E">
          <w:rPr>
            <w:noProof/>
            <w:webHidden/>
          </w:rPr>
          <w:tab/>
        </w:r>
        <w:r w:rsidR="0078457E" w:rsidRPr="00E90A54">
          <w:rPr>
            <w:rFonts w:asciiTheme="majorHAnsi" w:hAnsiTheme="majorHAnsi"/>
            <w:noProof/>
            <w:webHidden/>
            <w:sz w:val="20"/>
            <w:szCs w:val="20"/>
          </w:rPr>
          <w:fldChar w:fldCharType="begin"/>
        </w:r>
        <w:r w:rsidR="0078457E" w:rsidRPr="00E90A54">
          <w:rPr>
            <w:rFonts w:asciiTheme="majorHAnsi" w:hAnsiTheme="majorHAnsi"/>
            <w:noProof/>
            <w:webHidden/>
            <w:sz w:val="20"/>
            <w:szCs w:val="20"/>
          </w:rPr>
          <w:instrText xml:space="preserve"> PAGEREF _Toc530135039 \h </w:instrText>
        </w:r>
        <w:r w:rsidR="0078457E" w:rsidRPr="00E90A54">
          <w:rPr>
            <w:rFonts w:asciiTheme="majorHAnsi" w:hAnsiTheme="majorHAnsi"/>
            <w:noProof/>
            <w:webHidden/>
            <w:sz w:val="20"/>
            <w:szCs w:val="20"/>
          </w:rPr>
        </w:r>
        <w:r w:rsidR="0078457E" w:rsidRPr="00E90A54">
          <w:rPr>
            <w:rFonts w:asciiTheme="majorHAnsi" w:hAnsiTheme="majorHAnsi"/>
            <w:noProof/>
            <w:webHidden/>
            <w:sz w:val="20"/>
            <w:szCs w:val="20"/>
          </w:rPr>
          <w:fldChar w:fldCharType="separate"/>
        </w:r>
        <w:r w:rsidR="002A0BFF">
          <w:rPr>
            <w:rFonts w:asciiTheme="majorHAnsi" w:hAnsiTheme="majorHAnsi"/>
            <w:noProof/>
            <w:webHidden/>
            <w:sz w:val="20"/>
            <w:szCs w:val="20"/>
          </w:rPr>
          <w:t>18</w:t>
        </w:r>
        <w:r w:rsidR="0078457E" w:rsidRPr="00E90A54">
          <w:rPr>
            <w:rFonts w:asciiTheme="majorHAnsi" w:hAnsiTheme="majorHAnsi"/>
            <w:noProof/>
            <w:webHidden/>
            <w:sz w:val="20"/>
            <w:szCs w:val="20"/>
          </w:rPr>
          <w:fldChar w:fldCharType="end"/>
        </w:r>
      </w:hyperlink>
    </w:p>
    <w:p w:rsidR="0078457E" w:rsidRPr="0078457E" w:rsidRDefault="00456DB8" w:rsidP="000A6C8A">
      <w:pPr>
        <w:pStyle w:val="TOC3"/>
        <w:tabs>
          <w:tab w:val="left" w:pos="720"/>
          <w:tab w:val="left" w:pos="2160"/>
        </w:tabs>
        <w:jc w:val="both"/>
        <w:rPr>
          <w:rFonts w:asciiTheme="majorHAnsi" w:eastAsiaTheme="minorEastAsia" w:hAnsiTheme="majorHAnsi" w:cstheme="minorBidi"/>
          <w:noProof/>
          <w:sz w:val="20"/>
          <w:szCs w:val="20"/>
          <w:bdr w:val="none" w:sz="0" w:space="0" w:color="auto"/>
        </w:rPr>
      </w:pPr>
      <w:hyperlink w:anchor="_Toc530135040" w:history="1">
        <w:r w:rsidR="0078457E" w:rsidRPr="0078457E">
          <w:rPr>
            <w:rStyle w:val="Hyperlink"/>
            <w:rFonts w:asciiTheme="majorHAnsi" w:hAnsiTheme="majorHAnsi"/>
            <w:noProof/>
            <w:sz w:val="20"/>
            <w:szCs w:val="20"/>
          </w:rPr>
          <w:t>2.</w:t>
        </w:r>
        <w:r w:rsidR="0078457E" w:rsidRPr="0078457E">
          <w:rPr>
            <w:rFonts w:asciiTheme="majorHAnsi" w:eastAsiaTheme="minorEastAsia" w:hAnsiTheme="majorHAnsi" w:cstheme="minorBidi"/>
            <w:noProof/>
            <w:sz w:val="20"/>
            <w:szCs w:val="20"/>
            <w:bdr w:val="none" w:sz="0" w:space="0" w:color="auto"/>
          </w:rPr>
          <w:tab/>
        </w:r>
        <w:r w:rsidR="0078457E" w:rsidRPr="0078457E">
          <w:rPr>
            <w:rStyle w:val="Hyperlink"/>
            <w:rFonts w:asciiTheme="majorHAnsi" w:hAnsiTheme="majorHAnsi"/>
            <w:noProof/>
            <w:sz w:val="20"/>
            <w:szCs w:val="20"/>
          </w:rPr>
          <w:t>Consideraciones generales</w:t>
        </w:r>
        <w:r w:rsidR="0078457E" w:rsidRPr="0078457E">
          <w:rPr>
            <w:rFonts w:asciiTheme="majorHAnsi" w:hAnsiTheme="majorHAnsi"/>
            <w:noProof/>
            <w:webHidden/>
            <w:sz w:val="20"/>
            <w:szCs w:val="20"/>
          </w:rPr>
          <w:tab/>
        </w:r>
        <w:r w:rsidR="0078457E" w:rsidRPr="0078457E">
          <w:rPr>
            <w:rFonts w:asciiTheme="majorHAnsi" w:hAnsiTheme="majorHAnsi"/>
            <w:noProof/>
            <w:webHidden/>
            <w:sz w:val="20"/>
            <w:szCs w:val="20"/>
          </w:rPr>
          <w:fldChar w:fldCharType="begin"/>
        </w:r>
        <w:r w:rsidR="0078457E" w:rsidRPr="0078457E">
          <w:rPr>
            <w:rFonts w:asciiTheme="majorHAnsi" w:hAnsiTheme="majorHAnsi"/>
            <w:noProof/>
            <w:webHidden/>
            <w:sz w:val="20"/>
            <w:szCs w:val="20"/>
          </w:rPr>
          <w:instrText xml:space="preserve"> PAGEREF _Toc530135040 \h </w:instrText>
        </w:r>
        <w:r w:rsidR="0078457E" w:rsidRPr="0078457E">
          <w:rPr>
            <w:rFonts w:asciiTheme="majorHAnsi" w:hAnsiTheme="majorHAnsi"/>
            <w:noProof/>
            <w:webHidden/>
            <w:sz w:val="20"/>
            <w:szCs w:val="20"/>
          </w:rPr>
        </w:r>
        <w:r w:rsidR="0078457E" w:rsidRPr="0078457E">
          <w:rPr>
            <w:rFonts w:asciiTheme="majorHAnsi" w:hAnsiTheme="majorHAnsi"/>
            <w:noProof/>
            <w:webHidden/>
            <w:sz w:val="20"/>
            <w:szCs w:val="20"/>
          </w:rPr>
          <w:fldChar w:fldCharType="separate"/>
        </w:r>
        <w:r w:rsidR="002A0BFF">
          <w:rPr>
            <w:rFonts w:asciiTheme="majorHAnsi" w:hAnsiTheme="majorHAnsi"/>
            <w:noProof/>
            <w:webHidden/>
            <w:sz w:val="20"/>
            <w:szCs w:val="20"/>
          </w:rPr>
          <w:t>18</w:t>
        </w:r>
        <w:r w:rsidR="0078457E" w:rsidRPr="0078457E">
          <w:rPr>
            <w:rFonts w:asciiTheme="majorHAnsi" w:hAnsiTheme="majorHAnsi"/>
            <w:noProof/>
            <w:webHidden/>
            <w:sz w:val="20"/>
            <w:szCs w:val="20"/>
          </w:rPr>
          <w:fldChar w:fldCharType="end"/>
        </w:r>
      </w:hyperlink>
    </w:p>
    <w:p w:rsidR="0078457E" w:rsidRPr="0078457E" w:rsidRDefault="00456DB8" w:rsidP="000A6C8A">
      <w:pPr>
        <w:pStyle w:val="TOC2"/>
        <w:rPr>
          <w:rFonts w:eastAsiaTheme="minorEastAsia" w:cstheme="minorBidi"/>
          <w:noProof/>
          <w:bdr w:val="none" w:sz="0" w:space="0" w:color="auto"/>
        </w:rPr>
      </w:pPr>
      <w:hyperlink w:anchor="_Toc530135041" w:history="1">
        <w:r w:rsidR="00E90A54">
          <w:rPr>
            <w:rStyle w:val="Hyperlink"/>
            <w:rFonts w:asciiTheme="majorHAnsi" w:hAnsiTheme="majorHAnsi"/>
            <w:noProof/>
            <w:sz w:val="20"/>
            <w:szCs w:val="20"/>
          </w:rPr>
          <w:t>C</w:t>
        </w:r>
        <w:r w:rsidR="0078457E" w:rsidRPr="0078457E">
          <w:rPr>
            <w:rStyle w:val="Hyperlink"/>
            <w:rFonts w:asciiTheme="majorHAnsi" w:hAnsiTheme="majorHAnsi"/>
            <w:noProof/>
            <w:sz w:val="20"/>
            <w:szCs w:val="20"/>
          </w:rPr>
          <w:t>.</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Los derechos a las garantías judiciales y protección judicial, (Artículos 8.1 y 25.1  y 5 de la Convención Americana)</w:t>
        </w:r>
        <w:r w:rsidR="0078457E" w:rsidRPr="0078457E">
          <w:rPr>
            <w:noProof/>
            <w:webHidden/>
          </w:rPr>
          <w:tab/>
        </w:r>
        <w:r w:rsidR="0078457E" w:rsidRPr="00E90A54">
          <w:rPr>
            <w:rFonts w:asciiTheme="majorHAnsi" w:hAnsiTheme="majorHAnsi"/>
            <w:noProof/>
            <w:webHidden/>
            <w:sz w:val="20"/>
            <w:szCs w:val="20"/>
          </w:rPr>
          <w:fldChar w:fldCharType="begin"/>
        </w:r>
        <w:r w:rsidR="0078457E" w:rsidRPr="00E90A54">
          <w:rPr>
            <w:rFonts w:asciiTheme="majorHAnsi" w:hAnsiTheme="majorHAnsi"/>
            <w:noProof/>
            <w:webHidden/>
            <w:sz w:val="20"/>
            <w:szCs w:val="20"/>
          </w:rPr>
          <w:instrText xml:space="preserve"> PAGEREF _Toc530135041 \h </w:instrText>
        </w:r>
        <w:r w:rsidR="0078457E" w:rsidRPr="00E90A54">
          <w:rPr>
            <w:rFonts w:asciiTheme="majorHAnsi" w:hAnsiTheme="majorHAnsi"/>
            <w:noProof/>
            <w:webHidden/>
            <w:sz w:val="20"/>
            <w:szCs w:val="20"/>
          </w:rPr>
        </w:r>
        <w:r w:rsidR="0078457E" w:rsidRPr="00E90A54">
          <w:rPr>
            <w:rFonts w:asciiTheme="majorHAnsi" w:hAnsiTheme="majorHAnsi"/>
            <w:noProof/>
            <w:webHidden/>
            <w:sz w:val="20"/>
            <w:szCs w:val="20"/>
          </w:rPr>
          <w:fldChar w:fldCharType="separate"/>
        </w:r>
        <w:r w:rsidR="002A0BFF">
          <w:rPr>
            <w:rFonts w:asciiTheme="majorHAnsi" w:hAnsiTheme="majorHAnsi"/>
            <w:noProof/>
            <w:webHidden/>
            <w:sz w:val="20"/>
            <w:szCs w:val="20"/>
          </w:rPr>
          <w:t>20</w:t>
        </w:r>
        <w:r w:rsidR="0078457E" w:rsidRPr="00E90A54">
          <w:rPr>
            <w:rFonts w:asciiTheme="majorHAnsi" w:hAnsiTheme="majorHAnsi"/>
            <w:noProof/>
            <w:webHidden/>
            <w:sz w:val="20"/>
            <w:szCs w:val="20"/>
          </w:rPr>
          <w:fldChar w:fldCharType="end"/>
        </w:r>
      </w:hyperlink>
    </w:p>
    <w:p w:rsidR="0078457E" w:rsidRPr="0078457E" w:rsidRDefault="00456DB8" w:rsidP="000A6C8A">
      <w:pPr>
        <w:pStyle w:val="TOC1"/>
        <w:rPr>
          <w:rFonts w:eastAsiaTheme="minorEastAsia" w:cstheme="minorBidi"/>
          <w:noProof/>
          <w:bdr w:val="none" w:sz="0" w:space="0" w:color="auto"/>
        </w:rPr>
      </w:pPr>
      <w:hyperlink w:anchor="_Toc530135042" w:history="1">
        <w:r w:rsidR="0078457E" w:rsidRPr="0078457E">
          <w:rPr>
            <w:rStyle w:val="Hyperlink"/>
            <w:rFonts w:asciiTheme="majorHAnsi" w:hAnsiTheme="majorHAnsi"/>
            <w:noProof/>
            <w:sz w:val="20"/>
            <w:szCs w:val="20"/>
          </w:rPr>
          <w:t>V.</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CONCLUSIONES</w:t>
        </w:r>
        <w:r w:rsidR="0078457E" w:rsidRPr="0078457E">
          <w:rPr>
            <w:noProof/>
            <w:webHidden/>
          </w:rPr>
          <w:tab/>
        </w:r>
        <w:r w:rsidR="0078457E" w:rsidRPr="0078457E">
          <w:rPr>
            <w:noProof/>
            <w:webHidden/>
          </w:rPr>
          <w:fldChar w:fldCharType="begin"/>
        </w:r>
        <w:r w:rsidR="0078457E" w:rsidRPr="0078457E">
          <w:rPr>
            <w:noProof/>
            <w:webHidden/>
          </w:rPr>
          <w:instrText xml:space="preserve"> PAGEREF _Toc530135042 \h </w:instrText>
        </w:r>
        <w:r w:rsidR="0078457E" w:rsidRPr="0078457E">
          <w:rPr>
            <w:noProof/>
            <w:webHidden/>
          </w:rPr>
        </w:r>
        <w:r w:rsidR="0078457E" w:rsidRPr="0078457E">
          <w:rPr>
            <w:noProof/>
            <w:webHidden/>
          </w:rPr>
          <w:fldChar w:fldCharType="separate"/>
        </w:r>
        <w:r w:rsidR="002A0BFF">
          <w:rPr>
            <w:noProof/>
            <w:webHidden/>
          </w:rPr>
          <w:t>21</w:t>
        </w:r>
        <w:r w:rsidR="0078457E" w:rsidRPr="0078457E">
          <w:rPr>
            <w:noProof/>
            <w:webHidden/>
          </w:rPr>
          <w:fldChar w:fldCharType="end"/>
        </w:r>
      </w:hyperlink>
    </w:p>
    <w:p w:rsidR="0078457E" w:rsidRPr="0078457E" w:rsidRDefault="00456DB8" w:rsidP="000A6C8A">
      <w:pPr>
        <w:pStyle w:val="TOC1"/>
        <w:rPr>
          <w:rFonts w:eastAsiaTheme="minorEastAsia" w:cstheme="minorBidi"/>
          <w:noProof/>
          <w:bdr w:val="none" w:sz="0" w:space="0" w:color="auto"/>
        </w:rPr>
      </w:pPr>
      <w:hyperlink w:anchor="_Toc530135043" w:history="1">
        <w:r w:rsidR="0078457E" w:rsidRPr="0078457E">
          <w:rPr>
            <w:rStyle w:val="Hyperlink"/>
            <w:rFonts w:asciiTheme="majorHAnsi" w:hAnsiTheme="majorHAnsi"/>
            <w:noProof/>
            <w:sz w:val="20"/>
            <w:szCs w:val="20"/>
          </w:rPr>
          <w:t>VI.</w:t>
        </w:r>
        <w:r w:rsidR="0078457E" w:rsidRPr="0078457E">
          <w:rPr>
            <w:rFonts w:eastAsiaTheme="minorEastAsia" w:cstheme="minorBidi"/>
            <w:noProof/>
            <w:bdr w:val="none" w:sz="0" w:space="0" w:color="auto"/>
          </w:rPr>
          <w:tab/>
        </w:r>
        <w:r w:rsidR="0078457E" w:rsidRPr="0078457E">
          <w:rPr>
            <w:rStyle w:val="Hyperlink"/>
            <w:rFonts w:asciiTheme="majorHAnsi" w:hAnsiTheme="majorHAnsi"/>
            <w:noProof/>
            <w:sz w:val="20"/>
            <w:szCs w:val="20"/>
          </w:rPr>
          <w:t>RECOMENDACIONES</w:t>
        </w:r>
        <w:r w:rsidR="0078457E" w:rsidRPr="0078457E">
          <w:rPr>
            <w:noProof/>
            <w:webHidden/>
          </w:rPr>
          <w:tab/>
        </w:r>
        <w:r w:rsidR="0078457E" w:rsidRPr="0078457E">
          <w:rPr>
            <w:noProof/>
            <w:webHidden/>
          </w:rPr>
          <w:fldChar w:fldCharType="begin"/>
        </w:r>
        <w:r w:rsidR="0078457E" w:rsidRPr="0078457E">
          <w:rPr>
            <w:noProof/>
            <w:webHidden/>
          </w:rPr>
          <w:instrText xml:space="preserve"> PAGEREF _Toc530135043 \h </w:instrText>
        </w:r>
        <w:r w:rsidR="0078457E" w:rsidRPr="0078457E">
          <w:rPr>
            <w:noProof/>
            <w:webHidden/>
          </w:rPr>
        </w:r>
        <w:r w:rsidR="0078457E" w:rsidRPr="0078457E">
          <w:rPr>
            <w:noProof/>
            <w:webHidden/>
          </w:rPr>
          <w:fldChar w:fldCharType="separate"/>
        </w:r>
        <w:r w:rsidR="002A0BFF">
          <w:rPr>
            <w:noProof/>
            <w:webHidden/>
          </w:rPr>
          <w:t>22</w:t>
        </w:r>
        <w:r w:rsidR="0078457E" w:rsidRPr="0078457E">
          <w:rPr>
            <w:noProof/>
            <w:webHidden/>
          </w:rPr>
          <w:fldChar w:fldCharType="end"/>
        </w:r>
      </w:hyperlink>
    </w:p>
    <w:p w:rsidR="00BE2447" w:rsidRPr="0078457E" w:rsidRDefault="0078457E" w:rsidP="0078457E">
      <w:pPr>
        <w:tabs>
          <w:tab w:val="left" w:pos="720"/>
        </w:tabs>
        <w:rPr>
          <w:rFonts w:asciiTheme="majorHAnsi" w:hAnsiTheme="majorHAnsi"/>
          <w:b/>
          <w:sz w:val="20"/>
          <w:szCs w:val="20"/>
          <w:lang w:val="es-MX"/>
        </w:rPr>
      </w:pPr>
      <w:r w:rsidRPr="0078457E">
        <w:rPr>
          <w:rFonts w:asciiTheme="majorHAnsi" w:hAnsiTheme="majorHAnsi"/>
          <w:b/>
          <w:sz w:val="20"/>
          <w:szCs w:val="20"/>
          <w:lang w:val="es-MX"/>
        </w:rPr>
        <w:fldChar w:fldCharType="end"/>
      </w:r>
    </w:p>
    <w:p w:rsidR="007A3D50" w:rsidRPr="007A3D50" w:rsidRDefault="007A3D50" w:rsidP="007A3D50">
      <w:pPr>
        <w:rPr>
          <w:rFonts w:asciiTheme="majorHAnsi" w:hAnsiTheme="majorHAnsi"/>
          <w:sz w:val="18"/>
          <w:szCs w:val="20"/>
          <w:lang w:val="es-MX"/>
        </w:rPr>
      </w:pPr>
    </w:p>
    <w:p w:rsidR="007A3D50" w:rsidRPr="007A3D50" w:rsidRDefault="007A3D50" w:rsidP="007A3D50">
      <w:pPr>
        <w:tabs>
          <w:tab w:val="left" w:pos="5385"/>
        </w:tabs>
        <w:rPr>
          <w:rFonts w:asciiTheme="majorHAnsi" w:hAnsiTheme="majorHAnsi"/>
          <w:sz w:val="18"/>
          <w:szCs w:val="20"/>
          <w:lang w:val="es-MX"/>
        </w:rPr>
      </w:pPr>
      <w:r>
        <w:rPr>
          <w:rFonts w:asciiTheme="majorHAnsi" w:hAnsiTheme="majorHAnsi"/>
          <w:sz w:val="18"/>
          <w:szCs w:val="20"/>
          <w:lang w:val="es-MX"/>
        </w:rPr>
        <w:tab/>
      </w:r>
    </w:p>
    <w:p w:rsidR="007A3D50" w:rsidRPr="007A3D50" w:rsidRDefault="007A3D50" w:rsidP="007A3D50">
      <w:pPr>
        <w:rPr>
          <w:rFonts w:asciiTheme="majorHAnsi" w:hAnsiTheme="majorHAnsi"/>
          <w:sz w:val="18"/>
          <w:szCs w:val="20"/>
          <w:lang w:val="es-MX"/>
        </w:rPr>
      </w:pPr>
    </w:p>
    <w:p w:rsidR="007A3D50" w:rsidRPr="007A3D50" w:rsidRDefault="007A3D50" w:rsidP="007A3D50">
      <w:pPr>
        <w:rPr>
          <w:rFonts w:asciiTheme="majorHAnsi" w:hAnsiTheme="majorHAnsi"/>
          <w:sz w:val="18"/>
          <w:szCs w:val="20"/>
          <w:lang w:val="es-MX"/>
        </w:rPr>
        <w:sectPr w:rsidR="007A3D50" w:rsidRPr="007A3D50" w:rsidSect="007A3D50">
          <w:footerReference w:type="default" r:id="rId15"/>
          <w:type w:val="oddPage"/>
          <w:pgSz w:w="12240" w:h="15840"/>
          <w:pgMar w:top="1440" w:right="1170" w:bottom="1440" w:left="1440" w:header="720" w:footer="720" w:gutter="0"/>
          <w:pgNumType w:start="0"/>
          <w:cols w:space="720"/>
          <w:docGrid w:linePitch="326"/>
        </w:sectPr>
      </w:pPr>
    </w:p>
    <w:p w:rsidR="009D4625" w:rsidRPr="002B1EFF" w:rsidRDefault="009D4625" w:rsidP="009D4625">
      <w:pPr>
        <w:tabs>
          <w:tab w:val="center" w:pos="5400"/>
        </w:tabs>
        <w:suppressAutoHyphens/>
        <w:spacing w:line="276" w:lineRule="auto"/>
        <w:jc w:val="center"/>
        <w:rPr>
          <w:rFonts w:asciiTheme="majorHAnsi" w:hAnsiTheme="majorHAnsi"/>
          <w:b/>
          <w:sz w:val="18"/>
          <w:szCs w:val="20"/>
          <w:lang w:val="es-MX"/>
        </w:rPr>
      </w:pPr>
      <w:r>
        <w:rPr>
          <w:rFonts w:asciiTheme="majorHAnsi" w:hAnsiTheme="majorHAnsi"/>
          <w:b/>
          <w:sz w:val="18"/>
          <w:szCs w:val="20"/>
          <w:lang w:val="es-MX"/>
        </w:rPr>
        <w:lastRenderedPageBreak/>
        <w:t>INFORME No. 146</w:t>
      </w:r>
      <w:r w:rsidRPr="002B1EFF">
        <w:rPr>
          <w:rFonts w:asciiTheme="majorHAnsi" w:hAnsiTheme="majorHAnsi"/>
          <w:b/>
          <w:sz w:val="18"/>
          <w:szCs w:val="20"/>
          <w:lang w:val="es-MX"/>
        </w:rPr>
        <w:t>/</w:t>
      </w:r>
      <w:r>
        <w:rPr>
          <w:rFonts w:asciiTheme="majorHAnsi" w:hAnsiTheme="majorHAnsi"/>
          <w:b/>
          <w:sz w:val="18"/>
          <w:szCs w:val="20"/>
          <w:lang w:val="es-MX"/>
        </w:rPr>
        <w:t>18</w:t>
      </w:r>
    </w:p>
    <w:p w:rsidR="009D4625" w:rsidRPr="002B1EFF" w:rsidRDefault="009D4625" w:rsidP="009D4625">
      <w:pPr>
        <w:tabs>
          <w:tab w:val="center" w:pos="5400"/>
        </w:tabs>
        <w:suppressAutoHyphens/>
        <w:spacing w:line="276" w:lineRule="auto"/>
        <w:jc w:val="center"/>
        <w:rPr>
          <w:rFonts w:asciiTheme="majorHAnsi" w:hAnsiTheme="majorHAnsi"/>
          <w:b/>
          <w:sz w:val="18"/>
          <w:szCs w:val="20"/>
          <w:lang w:val="es-MX"/>
        </w:rPr>
      </w:pPr>
      <w:r w:rsidRPr="002B1EFF">
        <w:rPr>
          <w:rFonts w:asciiTheme="majorHAnsi" w:hAnsiTheme="majorHAnsi"/>
          <w:b/>
          <w:sz w:val="18"/>
          <w:szCs w:val="20"/>
          <w:lang w:val="es-MX"/>
        </w:rPr>
        <w:t>CASO 12.906</w:t>
      </w:r>
    </w:p>
    <w:p w:rsidR="009D4625" w:rsidRPr="00722C9F" w:rsidRDefault="009D4625" w:rsidP="009D4625">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FONDO</w:t>
      </w:r>
    </w:p>
    <w:p w:rsidR="009D4625" w:rsidRPr="00814C1C" w:rsidRDefault="009D4625" w:rsidP="009D4625">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_tradnl"/>
        </w:rPr>
        <w:t>JOS</w:t>
      </w:r>
      <w:r>
        <w:rPr>
          <w:rFonts w:asciiTheme="majorHAnsi" w:hAnsiTheme="majorHAnsi"/>
          <w:sz w:val="18"/>
          <w:szCs w:val="20"/>
          <w:lang w:val="es-ES"/>
        </w:rPr>
        <w:t xml:space="preserve">É DELFÍN ACOSTA MARTINEZ </w:t>
      </w:r>
    </w:p>
    <w:p w:rsidR="009D4625" w:rsidRDefault="009D4625" w:rsidP="009D4625">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ARGENTINA</w:t>
      </w:r>
    </w:p>
    <w:p w:rsidR="009D4625" w:rsidRDefault="009D4625" w:rsidP="009D4625">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DICIEMBRE DE 2018</w:t>
      </w:r>
    </w:p>
    <w:p w:rsidR="00BE2447" w:rsidRDefault="00BE2447" w:rsidP="00722C9F">
      <w:pPr>
        <w:tabs>
          <w:tab w:val="center" w:pos="5400"/>
        </w:tabs>
        <w:suppressAutoHyphens/>
        <w:spacing w:line="276" w:lineRule="auto"/>
        <w:jc w:val="center"/>
        <w:rPr>
          <w:rFonts w:asciiTheme="majorHAnsi" w:hAnsiTheme="majorHAnsi"/>
          <w:sz w:val="18"/>
          <w:szCs w:val="20"/>
          <w:lang w:val="es-ES_tradnl"/>
        </w:rPr>
      </w:pPr>
    </w:p>
    <w:p w:rsidR="00D12193" w:rsidRPr="00BE2447" w:rsidRDefault="00D12193" w:rsidP="00221CDF">
      <w:pPr>
        <w:pStyle w:val="Heading1"/>
      </w:pPr>
      <w:bookmarkStart w:id="2" w:name="_Toc530135026"/>
      <w:r w:rsidRPr="00BE2447">
        <w:t>RESUMEN</w:t>
      </w:r>
      <w:bookmarkEnd w:id="2"/>
      <w:r w:rsidR="00361415" w:rsidRPr="00BE2447">
        <w:t xml:space="preserve"> </w:t>
      </w:r>
    </w:p>
    <w:p w:rsidR="005C4CA5" w:rsidRDefault="005C4CA5" w:rsidP="005C4CA5">
      <w:pPr>
        <w:suppressAutoHyphens/>
        <w:ind w:left="360"/>
        <w:rPr>
          <w:rFonts w:asciiTheme="majorHAnsi" w:hAnsiTheme="majorHAnsi"/>
          <w:b/>
          <w:sz w:val="20"/>
          <w:szCs w:val="20"/>
          <w:lang w:val="es-ES_tradnl"/>
        </w:rPr>
      </w:pPr>
    </w:p>
    <w:p w:rsidR="00BA762C" w:rsidRDefault="005C4CA5"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VE"/>
        </w:rPr>
      </w:pPr>
      <w:r w:rsidRPr="0077417A">
        <w:rPr>
          <w:rFonts w:ascii="Cambria" w:hAnsi="Cambria"/>
          <w:sz w:val="20"/>
          <w:szCs w:val="20"/>
          <w:lang w:val="es-VE"/>
        </w:rPr>
        <w:t xml:space="preserve">El </w:t>
      </w:r>
      <w:r w:rsidR="000D14A4" w:rsidRPr="0077417A">
        <w:rPr>
          <w:rFonts w:ascii="Cambria" w:hAnsi="Cambria"/>
          <w:sz w:val="20"/>
          <w:szCs w:val="20"/>
          <w:lang w:val="es-VE"/>
        </w:rPr>
        <w:t>6</w:t>
      </w:r>
      <w:r w:rsidRPr="0077417A">
        <w:rPr>
          <w:rFonts w:ascii="Cambria" w:hAnsi="Cambria"/>
          <w:sz w:val="20"/>
          <w:szCs w:val="20"/>
          <w:lang w:val="es-VE"/>
        </w:rPr>
        <w:t xml:space="preserve"> de </w:t>
      </w:r>
      <w:r w:rsidR="000D14A4" w:rsidRPr="0077417A">
        <w:rPr>
          <w:rFonts w:ascii="Cambria" w:hAnsi="Cambria"/>
          <w:sz w:val="20"/>
          <w:szCs w:val="20"/>
          <w:lang w:val="es-VE"/>
        </w:rPr>
        <w:t>junio</w:t>
      </w:r>
      <w:r w:rsidRPr="0077417A">
        <w:rPr>
          <w:rFonts w:ascii="Cambria" w:hAnsi="Cambria"/>
          <w:sz w:val="20"/>
          <w:szCs w:val="20"/>
          <w:lang w:val="es-VE"/>
        </w:rPr>
        <w:t xml:space="preserve"> de </w:t>
      </w:r>
      <w:r w:rsidR="000D14A4" w:rsidRPr="0077417A">
        <w:rPr>
          <w:rFonts w:ascii="Cambria" w:hAnsi="Cambria"/>
          <w:sz w:val="20"/>
          <w:szCs w:val="20"/>
          <w:lang w:val="es-VE"/>
        </w:rPr>
        <w:t>2002</w:t>
      </w:r>
      <w:r w:rsidRPr="0077417A">
        <w:rPr>
          <w:rFonts w:ascii="Cambria" w:hAnsi="Cambria"/>
          <w:sz w:val="20"/>
          <w:szCs w:val="20"/>
          <w:lang w:val="es-VE"/>
        </w:rPr>
        <w:t xml:space="preserve"> la Comisión Interamericana de Derechos Humanos (en adelante “la Comisión Interamericana”, “la Comisión” o “la CIDH”) recibi</w:t>
      </w:r>
      <w:r w:rsidR="000D14A4" w:rsidRPr="0077417A">
        <w:rPr>
          <w:rFonts w:ascii="Cambria" w:hAnsi="Cambria"/>
          <w:sz w:val="20"/>
          <w:szCs w:val="20"/>
          <w:lang w:val="es-VE"/>
        </w:rPr>
        <w:t xml:space="preserve">ó una petición presentada por la Comisión de familiares de </w:t>
      </w:r>
      <w:r w:rsidR="00A70C74" w:rsidRPr="0077417A">
        <w:rPr>
          <w:rFonts w:ascii="Cambria" w:hAnsi="Cambria"/>
          <w:sz w:val="20"/>
          <w:szCs w:val="20"/>
          <w:lang w:val="es-VE"/>
        </w:rPr>
        <w:t>víctimas</w:t>
      </w:r>
      <w:r w:rsidR="000D14A4" w:rsidRPr="0077417A">
        <w:rPr>
          <w:rFonts w:ascii="Cambria" w:hAnsi="Cambria"/>
          <w:sz w:val="20"/>
          <w:szCs w:val="20"/>
          <w:lang w:val="es-VE"/>
        </w:rPr>
        <w:t xml:space="preserve"> indefensas de la violencia social (COFAVI</w:t>
      </w:r>
      <w:r w:rsidR="000D14A4">
        <w:rPr>
          <w:rFonts w:ascii="Cambria" w:hAnsi="Cambria"/>
          <w:color w:val="000000" w:themeColor="text1"/>
          <w:sz w:val="20"/>
          <w:szCs w:val="20"/>
          <w:lang w:val="es-VE"/>
        </w:rPr>
        <w:t>)</w:t>
      </w:r>
      <w:r w:rsidR="00C74529">
        <w:rPr>
          <w:rStyle w:val="FootnoteReference"/>
          <w:rFonts w:ascii="Cambria" w:hAnsi="Cambria"/>
          <w:color w:val="000000" w:themeColor="text1"/>
          <w:sz w:val="20"/>
          <w:szCs w:val="20"/>
          <w:lang w:val="es-VE"/>
        </w:rPr>
        <w:footnoteReference w:id="2"/>
      </w:r>
      <w:r w:rsidR="000D14A4">
        <w:rPr>
          <w:rFonts w:ascii="Cambria" w:hAnsi="Cambria"/>
          <w:color w:val="000000" w:themeColor="text1"/>
          <w:sz w:val="20"/>
          <w:szCs w:val="20"/>
          <w:lang w:val="es-VE"/>
        </w:rPr>
        <w:t xml:space="preserve">, el Centro de </w:t>
      </w:r>
      <w:r w:rsidR="000D14A4" w:rsidRPr="0077417A">
        <w:rPr>
          <w:rFonts w:ascii="Cambria" w:hAnsi="Cambria"/>
          <w:sz w:val="20"/>
          <w:szCs w:val="20"/>
          <w:lang w:val="es-VE"/>
        </w:rPr>
        <w:t>Investigaciones Sociales y aseso</w:t>
      </w:r>
      <w:r w:rsidR="00B87B03" w:rsidRPr="0077417A">
        <w:rPr>
          <w:rFonts w:ascii="Cambria" w:hAnsi="Cambria"/>
          <w:sz w:val="20"/>
          <w:szCs w:val="20"/>
          <w:lang w:val="es-VE"/>
        </w:rPr>
        <w:t>rías Legales P</w:t>
      </w:r>
      <w:r w:rsidR="000D14A4" w:rsidRPr="0077417A">
        <w:rPr>
          <w:rFonts w:ascii="Cambria" w:hAnsi="Cambria"/>
          <w:sz w:val="20"/>
          <w:szCs w:val="20"/>
          <w:lang w:val="es-VE"/>
        </w:rPr>
        <w:t>opulares (CISALP)</w:t>
      </w:r>
      <w:r w:rsidR="00B87B03" w:rsidRPr="0077417A">
        <w:rPr>
          <w:rFonts w:ascii="Cambria" w:hAnsi="Cambria"/>
          <w:sz w:val="20"/>
          <w:szCs w:val="20"/>
          <w:lang w:val="es-VE"/>
        </w:rPr>
        <w:t xml:space="preserve"> y Paola Gabriela Canova</w:t>
      </w:r>
      <w:r w:rsidRPr="0077417A">
        <w:rPr>
          <w:rFonts w:ascii="Cambria" w:hAnsi="Cambria"/>
          <w:sz w:val="20"/>
          <w:szCs w:val="20"/>
          <w:lang w:val="es-VE"/>
        </w:rPr>
        <w:t xml:space="preserve"> (en adelante “la parte peticionaria”) en</w:t>
      </w:r>
      <w:r w:rsidR="0077417A" w:rsidRPr="0077417A">
        <w:rPr>
          <w:rFonts w:ascii="Cambria" w:hAnsi="Cambria"/>
          <w:sz w:val="20"/>
          <w:szCs w:val="20"/>
          <w:lang w:val="es-VE"/>
        </w:rPr>
        <w:t xml:space="preserve"> </w:t>
      </w:r>
      <w:r w:rsidRPr="0077417A">
        <w:rPr>
          <w:rFonts w:ascii="Cambria" w:hAnsi="Cambria"/>
          <w:sz w:val="20"/>
          <w:szCs w:val="20"/>
          <w:lang w:val="es-VE"/>
        </w:rPr>
        <w:t xml:space="preserve"> la cual se alega la responsabilidad internacional de </w:t>
      </w:r>
      <w:r w:rsidR="00B87B03" w:rsidRPr="0077417A">
        <w:rPr>
          <w:rFonts w:ascii="Cambria" w:hAnsi="Cambria"/>
          <w:sz w:val="20"/>
          <w:szCs w:val="20"/>
          <w:lang w:val="es-VE"/>
        </w:rPr>
        <w:t>la República de Argentina</w:t>
      </w:r>
      <w:r w:rsidRPr="0077417A">
        <w:rPr>
          <w:rFonts w:ascii="Cambria" w:hAnsi="Cambria"/>
          <w:sz w:val="20"/>
          <w:szCs w:val="20"/>
          <w:lang w:val="es-VE"/>
        </w:rPr>
        <w:t xml:space="preserve"> (</w:t>
      </w:r>
      <w:r w:rsidR="005B0C17" w:rsidRPr="0077417A">
        <w:rPr>
          <w:rFonts w:ascii="Cambria" w:hAnsi="Cambria"/>
          <w:sz w:val="20"/>
          <w:szCs w:val="20"/>
          <w:lang w:val="es-VE"/>
        </w:rPr>
        <w:t>en adelante “el Estado de Argentina”, “el Estado” o “Argentina</w:t>
      </w:r>
      <w:r w:rsidRPr="0077417A">
        <w:rPr>
          <w:rFonts w:ascii="Cambria" w:hAnsi="Cambria"/>
          <w:sz w:val="20"/>
          <w:szCs w:val="20"/>
          <w:lang w:val="es-VE"/>
        </w:rPr>
        <w:t xml:space="preserve">”) en perjuicio de </w:t>
      </w:r>
      <w:r w:rsidR="005B0C17" w:rsidRPr="0077417A">
        <w:rPr>
          <w:rFonts w:ascii="Cambria" w:hAnsi="Cambria"/>
          <w:sz w:val="20"/>
          <w:szCs w:val="20"/>
          <w:lang w:val="es-VE"/>
        </w:rPr>
        <w:t>José Delfín Acosta Martínez (</w:t>
      </w:r>
      <w:r w:rsidR="0077417A" w:rsidRPr="0077417A">
        <w:rPr>
          <w:rFonts w:ascii="Cambria" w:hAnsi="Cambria"/>
          <w:sz w:val="20"/>
          <w:szCs w:val="20"/>
          <w:lang w:val="es-VE"/>
        </w:rPr>
        <w:t xml:space="preserve">en adelante </w:t>
      </w:r>
      <w:r w:rsidR="005B0C17" w:rsidRPr="0077417A">
        <w:rPr>
          <w:rFonts w:ascii="Cambria" w:hAnsi="Cambria"/>
          <w:sz w:val="20"/>
          <w:szCs w:val="20"/>
          <w:lang w:val="es-VE"/>
        </w:rPr>
        <w:t>la “presunta víctima”)</w:t>
      </w:r>
      <w:r w:rsidR="0077417A" w:rsidRPr="0077417A">
        <w:rPr>
          <w:rFonts w:ascii="Cambria" w:hAnsi="Cambria"/>
          <w:sz w:val="20"/>
          <w:szCs w:val="20"/>
          <w:lang w:val="es-VE"/>
        </w:rPr>
        <w:t>.</w:t>
      </w:r>
    </w:p>
    <w:p w:rsidR="00BA762C" w:rsidRPr="000435F0" w:rsidRDefault="00BA762C" w:rsidP="009B2B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lang w:val="es-VE"/>
        </w:rPr>
      </w:pPr>
    </w:p>
    <w:p w:rsidR="00BA762C" w:rsidRDefault="00BA762C"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VE"/>
        </w:rPr>
      </w:pPr>
      <w:r w:rsidRPr="00BA762C">
        <w:rPr>
          <w:rFonts w:ascii="Cambria" w:hAnsi="Cambria"/>
          <w:color w:val="000000" w:themeColor="text1"/>
          <w:sz w:val="20"/>
          <w:szCs w:val="20"/>
          <w:lang w:val="es-VE"/>
        </w:rPr>
        <w:t>L</w:t>
      </w:r>
      <w:r w:rsidRPr="00BA762C">
        <w:rPr>
          <w:rFonts w:ascii="Cambria" w:hAnsi="Cambria"/>
          <w:sz w:val="20"/>
          <w:szCs w:val="20"/>
          <w:lang w:val="es-ES_tradnl"/>
        </w:rPr>
        <w:t>a Comisión aprobó el informe de admisibilidad No. 36/13 el 11 de julio de 2013</w:t>
      </w:r>
      <w:r w:rsidRPr="00BA762C">
        <w:rPr>
          <w:rStyle w:val="FootnoteReference"/>
          <w:rFonts w:ascii="Cambria" w:hAnsi="Cambria"/>
          <w:sz w:val="20"/>
          <w:szCs w:val="20"/>
          <w:lang w:val="es-ES_tradnl"/>
        </w:rPr>
        <w:footnoteReference w:id="3"/>
      </w:r>
      <w:r w:rsidRPr="00BA762C">
        <w:rPr>
          <w:rFonts w:ascii="Cambria" w:hAnsi="Cambria"/>
          <w:sz w:val="20"/>
          <w:szCs w:val="20"/>
          <w:lang w:val="es-ES_tradnl"/>
        </w:rPr>
        <w:t xml:space="preserve">. </w:t>
      </w:r>
      <w:r w:rsidR="002F5441">
        <w:rPr>
          <w:rFonts w:ascii="Cambria" w:hAnsi="Cambria"/>
          <w:sz w:val="20"/>
          <w:szCs w:val="20"/>
          <w:lang w:val="es-ES_tradnl"/>
        </w:rPr>
        <w:t xml:space="preserve">El 1 de agosto de 2013 se </w:t>
      </w:r>
      <w:r w:rsidRPr="00BA762C">
        <w:rPr>
          <w:rFonts w:ascii="Cambria" w:hAnsi="Cambria"/>
          <w:sz w:val="20"/>
          <w:szCs w:val="20"/>
          <w:lang w:val="es-ES_tradnl"/>
        </w:rPr>
        <w:t xml:space="preserve">notificó dicho informe a las partes y </w:t>
      </w:r>
      <w:r w:rsidR="002F5441">
        <w:rPr>
          <w:rFonts w:ascii="Cambria" w:hAnsi="Cambria"/>
          <w:sz w:val="20"/>
          <w:szCs w:val="20"/>
          <w:lang w:val="es-ES_tradnl"/>
        </w:rPr>
        <w:t xml:space="preserve">la Comisión </w:t>
      </w:r>
      <w:r w:rsidRPr="00BA762C">
        <w:rPr>
          <w:rFonts w:ascii="Cambria" w:hAnsi="Cambria"/>
          <w:sz w:val="20"/>
          <w:szCs w:val="20"/>
          <w:lang w:val="es-ES_tradnl"/>
        </w:rPr>
        <w:t xml:space="preserve">se puso </w:t>
      </w:r>
      <w:r w:rsidR="002F5441">
        <w:rPr>
          <w:rFonts w:ascii="Cambria" w:hAnsi="Cambria"/>
          <w:sz w:val="20"/>
          <w:szCs w:val="20"/>
          <w:lang w:val="es-ES_tradnl"/>
        </w:rPr>
        <w:t xml:space="preserve">a su disposición a fin de iniciar un proceso de </w:t>
      </w:r>
      <w:r w:rsidRPr="00BA762C">
        <w:rPr>
          <w:rFonts w:ascii="Cambria" w:hAnsi="Cambria"/>
          <w:sz w:val="20"/>
          <w:szCs w:val="20"/>
          <w:lang w:val="es-ES_tradnl"/>
        </w:rPr>
        <w:t>una solución amistosa</w:t>
      </w:r>
      <w:r w:rsidRPr="00BA762C">
        <w:rPr>
          <w:rStyle w:val="FootnoteReference"/>
          <w:rFonts w:ascii="Cambria" w:hAnsi="Cambria"/>
          <w:sz w:val="20"/>
          <w:szCs w:val="20"/>
          <w:lang w:val="es-ES_tradnl"/>
        </w:rPr>
        <w:footnoteReference w:id="4"/>
      </w:r>
      <w:r w:rsidRPr="00BA762C">
        <w:rPr>
          <w:rFonts w:ascii="Cambria" w:hAnsi="Cambria"/>
          <w:sz w:val="20"/>
          <w:szCs w:val="20"/>
          <w:lang w:val="es-ES_tradnl"/>
        </w:rPr>
        <w:t xml:space="preserve">. Las partes contaron con los plazos reglamentarios para presentar sus observaciones adicionales sobre el fondo. Toda la información recibida fue debidamente trasladada entre las partes. </w:t>
      </w:r>
    </w:p>
    <w:p w:rsidR="00BA762C" w:rsidRDefault="00BA762C" w:rsidP="009B2BC6">
      <w:pPr>
        <w:pStyle w:val="ListParagraph"/>
        <w:ind w:left="0" w:firstLine="720"/>
        <w:jc w:val="both"/>
        <w:rPr>
          <w:color w:val="000000" w:themeColor="text1"/>
          <w:sz w:val="20"/>
          <w:szCs w:val="20"/>
          <w:lang w:val="es-VE"/>
        </w:rPr>
      </w:pPr>
    </w:p>
    <w:p w:rsidR="00D52C6F" w:rsidRDefault="00D52C6F"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VE"/>
        </w:rPr>
      </w:pPr>
      <w:r>
        <w:rPr>
          <w:rFonts w:ascii="Cambria" w:hAnsi="Cambria"/>
          <w:color w:val="000000" w:themeColor="text1"/>
          <w:sz w:val="20"/>
          <w:szCs w:val="20"/>
          <w:lang w:val="es-VE"/>
        </w:rPr>
        <w:t xml:space="preserve">La </w:t>
      </w:r>
      <w:r w:rsidR="00BA762C" w:rsidRPr="00BA762C">
        <w:rPr>
          <w:rFonts w:ascii="Cambria" w:hAnsi="Cambria"/>
          <w:color w:val="000000" w:themeColor="text1"/>
          <w:sz w:val="20"/>
          <w:szCs w:val="20"/>
          <w:lang w:val="es-VE"/>
        </w:rPr>
        <w:t>parte peticionaria alegó que el día 5 de abril de 1996 la presunta víctima José Delfín Acosta Martínez fue detenido injustificadamente</w:t>
      </w:r>
      <w:r w:rsidR="002F5441">
        <w:rPr>
          <w:rFonts w:ascii="Cambria" w:hAnsi="Cambria"/>
          <w:color w:val="000000" w:themeColor="text1"/>
          <w:sz w:val="20"/>
          <w:szCs w:val="20"/>
          <w:lang w:val="es-VE"/>
        </w:rPr>
        <w:t xml:space="preserve">, </w:t>
      </w:r>
      <w:r w:rsidR="00BA762C">
        <w:rPr>
          <w:rFonts w:ascii="Cambria" w:hAnsi="Cambria"/>
          <w:color w:val="000000" w:themeColor="text1"/>
          <w:sz w:val="20"/>
          <w:szCs w:val="20"/>
          <w:lang w:val="es-VE"/>
        </w:rPr>
        <w:t xml:space="preserve">por el simple hecho de ser extranjero y afrodescendiente. Agregó que fue golpeado </w:t>
      </w:r>
      <w:r w:rsidR="002F5441">
        <w:rPr>
          <w:rFonts w:ascii="Cambria" w:hAnsi="Cambria"/>
          <w:color w:val="000000" w:themeColor="text1"/>
          <w:sz w:val="20"/>
          <w:szCs w:val="20"/>
          <w:lang w:val="es-VE"/>
        </w:rPr>
        <w:t xml:space="preserve">por personal de la policía y murió </w:t>
      </w:r>
      <w:r>
        <w:rPr>
          <w:rFonts w:ascii="Cambria" w:hAnsi="Cambria"/>
          <w:color w:val="000000" w:themeColor="text1"/>
          <w:sz w:val="20"/>
          <w:szCs w:val="20"/>
          <w:lang w:val="es-VE"/>
        </w:rPr>
        <w:t>poco tiempo después,</w:t>
      </w:r>
      <w:r w:rsidR="00BA762C">
        <w:rPr>
          <w:rFonts w:ascii="Cambria" w:hAnsi="Cambria"/>
          <w:color w:val="000000" w:themeColor="text1"/>
          <w:sz w:val="20"/>
          <w:szCs w:val="20"/>
          <w:lang w:val="es-VE"/>
        </w:rPr>
        <w:t xml:space="preserve"> a causa de dichos golpes</w:t>
      </w:r>
      <w:r w:rsidR="00BA762C" w:rsidRPr="00BA762C">
        <w:rPr>
          <w:rFonts w:ascii="Cambria" w:hAnsi="Cambria"/>
          <w:color w:val="000000" w:themeColor="text1"/>
          <w:sz w:val="20"/>
          <w:szCs w:val="20"/>
          <w:lang w:val="es-VE"/>
        </w:rPr>
        <w:t xml:space="preserve">. </w:t>
      </w:r>
      <w:r w:rsidR="00A168E1">
        <w:rPr>
          <w:rFonts w:ascii="Cambria" w:hAnsi="Cambria"/>
          <w:color w:val="000000" w:themeColor="text1"/>
          <w:sz w:val="20"/>
          <w:szCs w:val="20"/>
          <w:lang w:val="es-VE"/>
        </w:rPr>
        <w:t>Alegó que no se llevó a cabo una investigación real de los hechos puesto que</w:t>
      </w:r>
      <w:r>
        <w:rPr>
          <w:rFonts w:ascii="Cambria" w:hAnsi="Cambria"/>
          <w:color w:val="000000" w:themeColor="text1"/>
          <w:sz w:val="20"/>
          <w:szCs w:val="20"/>
          <w:lang w:val="es-VE"/>
        </w:rPr>
        <w:t xml:space="preserve"> </w:t>
      </w:r>
      <w:r w:rsidR="002F5441">
        <w:rPr>
          <w:rFonts w:ascii="Cambria" w:hAnsi="Cambria"/>
          <w:color w:val="000000" w:themeColor="text1"/>
          <w:sz w:val="20"/>
          <w:szCs w:val="20"/>
          <w:lang w:val="es-VE"/>
        </w:rPr>
        <w:t>el juez de instrucción archivó la causa sin</w:t>
      </w:r>
      <w:r w:rsidR="00325C8A" w:rsidRPr="00325C8A">
        <w:rPr>
          <w:rFonts w:ascii="Cambria" w:hAnsi="Cambria"/>
          <w:color w:val="000000" w:themeColor="text1"/>
          <w:sz w:val="20"/>
          <w:szCs w:val="20"/>
          <w:lang w:val="es-VE"/>
        </w:rPr>
        <w:t xml:space="preserve"> </w:t>
      </w:r>
      <w:r w:rsidR="00325C8A">
        <w:rPr>
          <w:rFonts w:ascii="Cambria" w:hAnsi="Cambria"/>
          <w:color w:val="000000" w:themeColor="text1"/>
          <w:sz w:val="20"/>
          <w:szCs w:val="20"/>
          <w:lang w:val="es-VE"/>
        </w:rPr>
        <w:t>siquiera resolver sobre la legalidad de la detención</w:t>
      </w:r>
      <w:r w:rsidR="002F5441">
        <w:rPr>
          <w:rFonts w:ascii="Cambria" w:hAnsi="Cambria"/>
          <w:color w:val="000000" w:themeColor="text1"/>
          <w:sz w:val="20"/>
          <w:szCs w:val="20"/>
          <w:lang w:val="es-VE"/>
        </w:rPr>
        <w:t xml:space="preserve"> </w:t>
      </w:r>
      <w:r w:rsidR="00325C8A">
        <w:rPr>
          <w:rFonts w:ascii="Cambria" w:hAnsi="Cambria"/>
          <w:color w:val="000000" w:themeColor="text1"/>
          <w:sz w:val="20"/>
          <w:szCs w:val="20"/>
          <w:lang w:val="es-VE"/>
        </w:rPr>
        <w:t xml:space="preserve">y sin </w:t>
      </w:r>
      <w:r w:rsidR="002F5441">
        <w:rPr>
          <w:rFonts w:ascii="Cambria" w:hAnsi="Cambria"/>
          <w:color w:val="000000" w:themeColor="text1"/>
          <w:sz w:val="20"/>
          <w:szCs w:val="20"/>
          <w:lang w:val="es-VE"/>
        </w:rPr>
        <w:t xml:space="preserve">tener </w:t>
      </w:r>
      <w:r>
        <w:rPr>
          <w:rFonts w:ascii="Cambria" w:hAnsi="Cambria"/>
          <w:color w:val="000000" w:themeColor="text1"/>
          <w:sz w:val="20"/>
          <w:szCs w:val="20"/>
          <w:lang w:val="es-VE"/>
        </w:rPr>
        <w:t xml:space="preserve">en cuenta todas las pruebas ofrecidas por la </w:t>
      </w:r>
      <w:r w:rsidR="00325C8A">
        <w:rPr>
          <w:rFonts w:ascii="Cambria" w:hAnsi="Cambria"/>
          <w:color w:val="000000" w:themeColor="text1"/>
          <w:sz w:val="20"/>
          <w:szCs w:val="20"/>
          <w:lang w:val="es-VE"/>
        </w:rPr>
        <w:t>querella.</w:t>
      </w:r>
      <w:r w:rsidR="002F5441">
        <w:rPr>
          <w:rFonts w:ascii="Cambria" w:hAnsi="Cambria"/>
          <w:color w:val="000000" w:themeColor="text1"/>
          <w:sz w:val="20"/>
          <w:szCs w:val="20"/>
          <w:lang w:val="es-VE"/>
        </w:rPr>
        <w:t xml:space="preserve"> Asimismo, señaló que </w:t>
      </w:r>
      <w:r>
        <w:rPr>
          <w:rFonts w:ascii="Cambria" w:hAnsi="Cambria"/>
          <w:color w:val="000000" w:themeColor="text1"/>
          <w:sz w:val="20"/>
          <w:szCs w:val="20"/>
          <w:lang w:val="es-VE"/>
        </w:rPr>
        <w:t xml:space="preserve">las instancias superiores se limitaron a repetir lo resuelto en primera instancia. </w:t>
      </w:r>
    </w:p>
    <w:p w:rsidR="00D52C6F" w:rsidRDefault="00D52C6F" w:rsidP="00D52C6F">
      <w:pPr>
        <w:pStyle w:val="ListParagraph"/>
        <w:rPr>
          <w:color w:val="000000" w:themeColor="text1"/>
          <w:sz w:val="20"/>
          <w:szCs w:val="20"/>
          <w:lang w:val="es-VE"/>
        </w:rPr>
      </w:pPr>
    </w:p>
    <w:p w:rsidR="006032AA" w:rsidRPr="006032AA" w:rsidRDefault="00BA762C"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olor w:val="000000" w:themeColor="text1"/>
          <w:sz w:val="20"/>
          <w:szCs w:val="20"/>
          <w:lang w:val="es-VE"/>
        </w:rPr>
      </w:pPr>
      <w:r w:rsidRPr="00D52C6F">
        <w:rPr>
          <w:rFonts w:ascii="Cambria" w:hAnsi="Cambria"/>
          <w:color w:val="000000" w:themeColor="text1"/>
          <w:sz w:val="20"/>
          <w:szCs w:val="20"/>
          <w:lang w:val="es-VE"/>
        </w:rPr>
        <w:t>El Estado no presentó argumentos durante la etapa de fondo; sin embargo, durante la etapa de admisibilidad alegó que</w:t>
      </w:r>
      <w:r w:rsidR="00D52C6F" w:rsidRPr="00D52C6F">
        <w:rPr>
          <w:rFonts w:ascii="Cambria" w:hAnsi="Cambria"/>
          <w:color w:val="000000" w:themeColor="text1"/>
          <w:sz w:val="20"/>
          <w:szCs w:val="20"/>
          <w:lang w:val="es-VE"/>
        </w:rPr>
        <w:t xml:space="preserve"> el señor José Delfín Acosta fue detenido a causa de una denuncia que indicaba que en el área se encontr</w:t>
      </w:r>
      <w:r w:rsidR="00900CFD">
        <w:rPr>
          <w:rFonts w:ascii="Cambria" w:hAnsi="Cambria"/>
          <w:color w:val="000000" w:themeColor="text1"/>
          <w:sz w:val="20"/>
          <w:szCs w:val="20"/>
          <w:lang w:val="es-VE"/>
        </w:rPr>
        <w:t>aba una persona armada y drogada</w:t>
      </w:r>
      <w:r w:rsidR="007A22A8">
        <w:rPr>
          <w:rFonts w:ascii="Cambria" w:hAnsi="Cambria"/>
          <w:color w:val="000000" w:themeColor="text1"/>
          <w:sz w:val="20"/>
          <w:szCs w:val="20"/>
          <w:lang w:val="es-ES"/>
        </w:rPr>
        <w:t xml:space="preserve">. </w:t>
      </w:r>
      <w:r w:rsidR="00161DC3">
        <w:rPr>
          <w:rFonts w:ascii="Cambria" w:hAnsi="Cambria"/>
          <w:color w:val="000000" w:themeColor="text1"/>
          <w:sz w:val="20"/>
          <w:szCs w:val="20"/>
          <w:lang w:val="es-ES"/>
        </w:rPr>
        <w:t>Indicó que</w:t>
      </w:r>
      <w:r w:rsidR="007A22A8">
        <w:rPr>
          <w:rFonts w:ascii="Cambria" w:hAnsi="Cambria"/>
          <w:color w:val="000000" w:themeColor="text1"/>
          <w:sz w:val="20"/>
          <w:szCs w:val="20"/>
          <w:lang w:val="es-ES"/>
        </w:rPr>
        <w:t xml:space="preserve"> durante la investigación de los hechos </w:t>
      </w:r>
      <w:r w:rsidR="00D52C6F">
        <w:rPr>
          <w:rFonts w:ascii="Cambria" w:hAnsi="Cambria"/>
          <w:color w:val="000000" w:themeColor="text1"/>
          <w:sz w:val="20"/>
          <w:szCs w:val="20"/>
          <w:lang w:val="es-VE"/>
        </w:rPr>
        <w:t xml:space="preserve">diversos testigos afirmaron que </w:t>
      </w:r>
      <w:r w:rsidR="00221E0E" w:rsidRPr="00BF0905">
        <w:rPr>
          <w:rFonts w:ascii="Cambria" w:hAnsi="Cambria"/>
          <w:color w:val="000000" w:themeColor="text1"/>
          <w:sz w:val="20"/>
          <w:szCs w:val="20"/>
          <w:lang w:val="es-VE"/>
        </w:rPr>
        <w:t>José Delfín Acosta se encontraba en estado de ebriedad y causando disturbios</w:t>
      </w:r>
      <w:r w:rsidR="00221E0E">
        <w:rPr>
          <w:rFonts w:ascii="Cambria" w:hAnsi="Cambria"/>
          <w:color w:val="000000" w:themeColor="text1"/>
          <w:sz w:val="20"/>
          <w:szCs w:val="20"/>
          <w:lang w:val="es-VE"/>
        </w:rPr>
        <w:t xml:space="preserve">, </w:t>
      </w:r>
      <w:r w:rsidR="007A22A8">
        <w:rPr>
          <w:rFonts w:ascii="Cambria" w:hAnsi="Cambria"/>
          <w:color w:val="000000" w:themeColor="text1"/>
          <w:sz w:val="20"/>
          <w:szCs w:val="20"/>
          <w:lang w:val="es-VE"/>
        </w:rPr>
        <w:t>justificándose así que fuera detenido</w:t>
      </w:r>
      <w:r w:rsidR="00221E0E">
        <w:rPr>
          <w:rFonts w:ascii="Cambria" w:hAnsi="Cambria"/>
          <w:color w:val="000000" w:themeColor="text1"/>
          <w:sz w:val="20"/>
          <w:szCs w:val="20"/>
          <w:lang w:val="es-VE"/>
        </w:rPr>
        <w:t xml:space="preserve">. Afirmó que de la investigación se advirtió que el señor Acosta murió por combinación de </w:t>
      </w:r>
      <w:r w:rsidR="00325C8A">
        <w:rPr>
          <w:rFonts w:ascii="Cambria" w:hAnsi="Cambria"/>
          <w:color w:val="000000" w:themeColor="text1"/>
          <w:sz w:val="20"/>
          <w:szCs w:val="20"/>
          <w:lang w:val="es-VE"/>
        </w:rPr>
        <w:t>alcohol</w:t>
      </w:r>
      <w:r w:rsidR="00221E0E">
        <w:rPr>
          <w:rFonts w:ascii="Cambria" w:hAnsi="Cambria"/>
          <w:color w:val="000000" w:themeColor="text1"/>
          <w:sz w:val="20"/>
          <w:szCs w:val="20"/>
          <w:lang w:val="es-VE"/>
        </w:rPr>
        <w:t xml:space="preserve"> y cocaína y que los golpes se los causó él mismo. Por último, sostuvo que la parte peticionaria contó con todas las garantías en los procesos internos y que quiere utilizar a la Comisión como una “cuarta </w:t>
      </w:r>
      <w:r w:rsidR="00221E0E" w:rsidRPr="006032AA">
        <w:rPr>
          <w:rFonts w:asciiTheme="majorHAnsi" w:hAnsiTheme="majorHAnsi"/>
          <w:color w:val="000000" w:themeColor="text1"/>
          <w:sz w:val="20"/>
          <w:szCs w:val="20"/>
          <w:lang w:val="es-VE"/>
        </w:rPr>
        <w:t xml:space="preserve">instancia”. </w:t>
      </w:r>
    </w:p>
    <w:p w:rsidR="006032AA" w:rsidRPr="006032AA" w:rsidRDefault="006032AA" w:rsidP="006032AA">
      <w:pPr>
        <w:pStyle w:val="ListParagraph"/>
        <w:rPr>
          <w:rFonts w:asciiTheme="majorHAnsi" w:hAnsiTheme="majorHAnsi"/>
          <w:color w:val="000000" w:themeColor="text1"/>
          <w:sz w:val="20"/>
          <w:szCs w:val="20"/>
          <w:lang w:val="es-VE"/>
        </w:rPr>
      </w:pPr>
    </w:p>
    <w:p w:rsidR="005C4CA5" w:rsidRDefault="005C4CA5"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olor w:val="000000" w:themeColor="text1"/>
          <w:sz w:val="20"/>
          <w:szCs w:val="20"/>
          <w:lang w:val="es-VE"/>
        </w:rPr>
      </w:pPr>
      <w:r w:rsidRPr="006032AA">
        <w:rPr>
          <w:rFonts w:asciiTheme="majorHAnsi" w:hAnsiTheme="majorHAnsi"/>
          <w:color w:val="000000" w:themeColor="text1"/>
          <w:sz w:val="20"/>
          <w:szCs w:val="20"/>
          <w:lang w:val="es-VE"/>
        </w:rPr>
        <w:t>Con base en las determinaciones de hecho y de derecho, la Comisión Interamericana concluyó que</w:t>
      </w:r>
      <w:r w:rsidR="00A814FA" w:rsidRPr="006032AA">
        <w:rPr>
          <w:rFonts w:asciiTheme="majorHAnsi" w:hAnsiTheme="majorHAnsi"/>
          <w:color w:val="000000" w:themeColor="text1"/>
          <w:sz w:val="20"/>
          <w:szCs w:val="20"/>
          <w:lang w:val="es-VE"/>
        </w:rPr>
        <w:t xml:space="preserve"> </w:t>
      </w:r>
      <w:r w:rsidRPr="006032AA">
        <w:rPr>
          <w:rFonts w:asciiTheme="majorHAnsi" w:hAnsiTheme="majorHAnsi"/>
          <w:color w:val="000000" w:themeColor="text1"/>
          <w:sz w:val="20"/>
          <w:szCs w:val="20"/>
          <w:lang w:val="es-VE"/>
        </w:rPr>
        <w:t xml:space="preserve">el Estado es responsable por la violación de </w:t>
      </w:r>
      <w:r w:rsidR="006032AA" w:rsidRPr="006032AA">
        <w:rPr>
          <w:rFonts w:asciiTheme="majorHAnsi" w:hAnsiTheme="majorHAnsi"/>
          <w:color w:val="000000" w:themeColor="text1"/>
          <w:sz w:val="20"/>
          <w:szCs w:val="20"/>
          <w:lang w:val="es-VE"/>
        </w:rPr>
        <w:t>los derechos a la vida, integridad personal</w:t>
      </w:r>
      <w:r w:rsidR="00A1508B">
        <w:rPr>
          <w:rFonts w:asciiTheme="majorHAnsi" w:hAnsiTheme="majorHAnsi"/>
          <w:color w:val="000000" w:themeColor="text1"/>
          <w:sz w:val="20"/>
          <w:szCs w:val="20"/>
          <w:lang w:val="es-VE"/>
        </w:rPr>
        <w:t xml:space="preserve">, </w:t>
      </w:r>
      <w:r w:rsidR="006032AA" w:rsidRPr="006032AA">
        <w:rPr>
          <w:rFonts w:asciiTheme="majorHAnsi" w:hAnsiTheme="majorHAnsi"/>
          <w:color w:val="000000" w:themeColor="text1"/>
          <w:sz w:val="20"/>
          <w:szCs w:val="20"/>
          <w:lang w:val="es-VE"/>
        </w:rPr>
        <w:t>libertad personal</w:t>
      </w:r>
      <w:r w:rsidR="00A1508B">
        <w:rPr>
          <w:rFonts w:asciiTheme="majorHAnsi" w:hAnsiTheme="majorHAnsi"/>
          <w:color w:val="000000" w:themeColor="text1"/>
          <w:sz w:val="20"/>
          <w:szCs w:val="20"/>
          <w:lang w:val="es-VE"/>
        </w:rPr>
        <w:t xml:space="preserve"> e igualdad ante la ley</w:t>
      </w:r>
      <w:r w:rsidR="006032AA" w:rsidRPr="006032AA">
        <w:rPr>
          <w:rFonts w:asciiTheme="majorHAnsi" w:hAnsiTheme="majorHAnsi"/>
          <w:color w:val="000000" w:themeColor="text1"/>
          <w:sz w:val="20"/>
          <w:szCs w:val="20"/>
          <w:lang w:val="es-VE"/>
        </w:rPr>
        <w:t xml:space="preserve">, establecidos en los artículos 4.1, 5.1, 5.2, 7.1, 7.2, 7.3, 7.4 y 24 de la Convención Americana en relación con las obligaciones establecidas en el artículo 1.1 y 2 del mismo instrumento, en perjuicio de José Delfín Acosta Martínez. Asimismo, la CIDH concluyó que el Estado es responsable por la violación de los derechos a la integridad personal, garantías judiciales y protección judicial, establecidos en los artículos 5.1, 8.1 y 25.1 de la Convención Americana en relación con el artículo 1.1 del mismo instrumento, en perjuicio de los familiares de </w:t>
      </w:r>
      <w:r w:rsidR="006032AA" w:rsidRPr="006032AA">
        <w:rPr>
          <w:rFonts w:asciiTheme="majorHAnsi" w:hAnsiTheme="majorHAnsi"/>
          <w:color w:val="000000" w:themeColor="text1"/>
          <w:sz w:val="20"/>
          <w:szCs w:val="20"/>
          <w:lang w:val="es-VE"/>
        </w:rPr>
        <w:lastRenderedPageBreak/>
        <w:t>José Delfín Acosta Martínez, referidos en el presente informe.</w:t>
      </w:r>
      <w:r w:rsidRPr="006032AA">
        <w:rPr>
          <w:rFonts w:asciiTheme="majorHAnsi" w:hAnsiTheme="majorHAnsi"/>
          <w:color w:val="000000" w:themeColor="text1"/>
          <w:sz w:val="20"/>
          <w:szCs w:val="20"/>
          <w:lang w:val="es-VE"/>
        </w:rPr>
        <w:t xml:space="preserve"> La Comisión formuló las recomendaciones respectivas. </w:t>
      </w:r>
    </w:p>
    <w:p w:rsidR="0078457E" w:rsidRDefault="0078457E">
      <w:pPr>
        <w:rPr>
          <w:rFonts w:asciiTheme="majorHAnsi" w:eastAsia="Cambria" w:hAnsiTheme="majorHAnsi" w:cs="Cambria"/>
          <w:b/>
          <w:color w:val="000000"/>
          <w:sz w:val="20"/>
          <w:szCs w:val="20"/>
          <w:u w:color="000000"/>
          <w:lang w:val="es-ES_tradnl" w:eastAsia="es-ES"/>
        </w:rPr>
      </w:pPr>
      <w:bookmarkStart w:id="3" w:name="_Toc530135027"/>
    </w:p>
    <w:p w:rsidR="00D12193" w:rsidRPr="00221CDF" w:rsidRDefault="00D12193" w:rsidP="00221CDF">
      <w:pPr>
        <w:pStyle w:val="Heading1"/>
      </w:pPr>
      <w:r w:rsidRPr="00221CDF">
        <w:t>ALEGATOS DE LAS PARTES</w:t>
      </w:r>
      <w:bookmarkEnd w:id="3"/>
    </w:p>
    <w:p w:rsidR="00D83D73" w:rsidRDefault="00D83D73" w:rsidP="00D83D73">
      <w:pPr>
        <w:pStyle w:val="ListParagraph"/>
        <w:suppressAutoHyphens/>
        <w:ind w:left="1440"/>
        <w:rPr>
          <w:rFonts w:asciiTheme="majorHAnsi" w:hAnsiTheme="majorHAnsi"/>
          <w:b/>
          <w:sz w:val="20"/>
          <w:szCs w:val="20"/>
          <w:lang w:val="es-ES_tradnl"/>
        </w:rPr>
      </w:pPr>
    </w:p>
    <w:p w:rsidR="00D12193" w:rsidRPr="00BE2447" w:rsidRDefault="00BE2447" w:rsidP="00BE2447">
      <w:pPr>
        <w:pStyle w:val="Heading2"/>
      </w:pPr>
      <w:bookmarkStart w:id="4" w:name="_Toc530135028"/>
      <w:r w:rsidRPr="00BE2447">
        <w:t>Parte peticionaria</w:t>
      </w:r>
      <w:bookmarkEnd w:id="4"/>
      <w:r w:rsidRPr="00BE2447">
        <w:t xml:space="preserve"> </w:t>
      </w:r>
    </w:p>
    <w:p w:rsidR="00361415" w:rsidRDefault="00361415" w:rsidP="00361415">
      <w:pPr>
        <w:suppressAutoHyphens/>
        <w:rPr>
          <w:rFonts w:asciiTheme="majorHAnsi" w:hAnsiTheme="majorHAnsi"/>
          <w:sz w:val="20"/>
          <w:szCs w:val="20"/>
          <w:lang w:val="es-ES_tradnl"/>
        </w:rPr>
      </w:pPr>
    </w:p>
    <w:p w:rsidR="00345055" w:rsidRDefault="00E872FA"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val="es-VE"/>
        </w:rPr>
      </w:pPr>
      <w:r w:rsidRPr="00976881">
        <w:rPr>
          <w:rFonts w:ascii="Cambria" w:hAnsi="Cambria"/>
          <w:color w:val="000000" w:themeColor="text1"/>
          <w:sz w:val="20"/>
          <w:szCs w:val="20"/>
          <w:lang w:val="es-VE"/>
        </w:rPr>
        <w:t>L</w:t>
      </w:r>
      <w:r w:rsidR="00B74371" w:rsidRPr="00976881">
        <w:rPr>
          <w:rFonts w:ascii="Cambria" w:hAnsi="Cambria"/>
          <w:color w:val="000000" w:themeColor="text1"/>
          <w:sz w:val="20"/>
          <w:szCs w:val="20"/>
          <w:lang w:val="es-VE"/>
        </w:rPr>
        <w:t>a parte peticionaria</w:t>
      </w:r>
      <w:r w:rsidRPr="00976881">
        <w:rPr>
          <w:rFonts w:ascii="Cambria" w:hAnsi="Cambria"/>
          <w:color w:val="000000" w:themeColor="text1"/>
          <w:sz w:val="20"/>
          <w:szCs w:val="20"/>
          <w:lang w:val="es-VE"/>
        </w:rPr>
        <w:t xml:space="preserve"> indic</w:t>
      </w:r>
      <w:r w:rsidR="00062605" w:rsidRPr="00976881">
        <w:rPr>
          <w:rFonts w:ascii="Cambria" w:hAnsi="Cambria"/>
          <w:color w:val="000000" w:themeColor="text1"/>
          <w:sz w:val="20"/>
          <w:szCs w:val="20"/>
          <w:lang w:val="es-VE"/>
        </w:rPr>
        <w:t>ó</w:t>
      </w:r>
      <w:r w:rsidRPr="00976881">
        <w:rPr>
          <w:rFonts w:ascii="Cambria" w:hAnsi="Cambria"/>
          <w:color w:val="000000" w:themeColor="text1"/>
          <w:sz w:val="20"/>
          <w:szCs w:val="20"/>
          <w:lang w:val="es-VE"/>
        </w:rPr>
        <w:t xml:space="preserve"> que</w:t>
      </w:r>
      <w:r w:rsidR="00B46139" w:rsidRPr="00976881">
        <w:rPr>
          <w:rFonts w:ascii="Cambria" w:hAnsi="Cambria"/>
          <w:color w:val="000000" w:themeColor="text1"/>
          <w:sz w:val="20"/>
          <w:szCs w:val="20"/>
          <w:lang w:val="es-VE"/>
        </w:rPr>
        <w:t xml:space="preserve"> </w:t>
      </w:r>
      <w:r w:rsidR="00976881" w:rsidRPr="00976881">
        <w:rPr>
          <w:rFonts w:ascii="Cambria" w:hAnsi="Cambria"/>
          <w:color w:val="000000" w:themeColor="text1"/>
          <w:sz w:val="20"/>
          <w:szCs w:val="20"/>
          <w:lang w:val="es-VE"/>
        </w:rPr>
        <w:t xml:space="preserve">el 5 de abril de 1996, </w:t>
      </w:r>
      <w:r w:rsidR="00B46139" w:rsidRPr="00976881">
        <w:rPr>
          <w:rFonts w:ascii="Cambria" w:hAnsi="Cambria"/>
          <w:color w:val="000000" w:themeColor="text1"/>
          <w:sz w:val="20"/>
          <w:szCs w:val="20"/>
          <w:lang w:val="es-VE"/>
        </w:rPr>
        <w:t>José Delfín Acosta Martínez</w:t>
      </w:r>
      <w:r w:rsidR="009E0014">
        <w:rPr>
          <w:rFonts w:ascii="Cambria" w:hAnsi="Cambria"/>
          <w:color w:val="000000" w:themeColor="text1"/>
          <w:sz w:val="20"/>
          <w:szCs w:val="20"/>
          <w:lang w:val="es-VE"/>
        </w:rPr>
        <w:t>, afrodescendiente de nacionalidad uruguaya,</w:t>
      </w:r>
      <w:r w:rsidR="00976881" w:rsidRPr="00976881">
        <w:rPr>
          <w:rFonts w:ascii="Cambria" w:hAnsi="Cambria"/>
          <w:color w:val="000000" w:themeColor="text1"/>
          <w:sz w:val="20"/>
          <w:szCs w:val="20"/>
          <w:lang w:val="es-VE"/>
        </w:rPr>
        <w:t xml:space="preserve"> </w:t>
      </w:r>
      <w:r w:rsidR="00DE5B2D">
        <w:rPr>
          <w:rFonts w:ascii="Cambria" w:hAnsi="Cambria"/>
          <w:color w:val="000000" w:themeColor="text1"/>
          <w:sz w:val="20"/>
          <w:szCs w:val="20"/>
          <w:lang w:val="es-VE"/>
        </w:rPr>
        <w:t xml:space="preserve">fue detenido cuando se encontraba </w:t>
      </w:r>
      <w:r w:rsidR="00345055">
        <w:rPr>
          <w:rFonts w:ascii="Cambria" w:hAnsi="Cambria"/>
          <w:color w:val="000000" w:themeColor="text1"/>
          <w:sz w:val="20"/>
          <w:szCs w:val="20"/>
          <w:lang w:val="es-VE"/>
        </w:rPr>
        <w:t xml:space="preserve">conversando con un brasileño </w:t>
      </w:r>
      <w:r w:rsidR="00701E93">
        <w:rPr>
          <w:rFonts w:ascii="Cambria" w:hAnsi="Cambria"/>
          <w:color w:val="000000" w:themeColor="text1"/>
          <w:sz w:val="20"/>
          <w:szCs w:val="20"/>
          <w:lang w:val="es-VE"/>
        </w:rPr>
        <w:t xml:space="preserve">también </w:t>
      </w:r>
      <w:r w:rsidR="00345055">
        <w:rPr>
          <w:rFonts w:ascii="Cambria" w:hAnsi="Cambria"/>
          <w:color w:val="000000" w:themeColor="text1"/>
          <w:sz w:val="20"/>
          <w:szCs w:val="20"/>
          <w:lang w:val="es-VE"/>
        </w:rPr>
        <w:t>afrodescendiente de nombre Wag</w:t>
      </w:r>
      <w:r w:rsidR="00DE5B2D">
        <w:rPr>
          <w:rFonts w:ascii="Cambria" w:hAnsi="Cambria"/>
          <w:color w:val="000000" w:themeColor="text1"/>
          <w:sz w:val="20"/>
          <w:szCs w:val="20"/>
          <w:lang w:val="es-VE"/>
        </w:rPr>
        <w:t xml:space="preserve">ner </w:t>
      </w:r>
      <w:r w:rsidR="00C83C81">
        <w:rPr>
          <w:rFonts w:ascii="Cambria" w:hAnsi="Cambria"/>
          <w:color w:val="000000" w:themeColor="text1"/>
          <w:sz w:val="20"/>
          <w:szCs w:val="20"/>
          <w:lang w:val="es-VE"/>
        </w:rPr>
        <w:t>Gonçalves</w:t>
      </w:r>
      <w:r w:rsidR="00DE5B2D">
        <w:rPr>
          <w:rFonts w:ascii="Cambria" w:hAnsi="Cambria"/>
          <w:color w:val="000000" w:themeColor="text1"/>
          <w:sz w:val="20"/>
          <w:szCs w:val="20"/>
          <w:lang w:val="es-VE"/>
        </w:rPr>
        <w:t xml:space="preserve"> Da Luz y su novia</w:t>
      </w:r>
      <w:r w:rsidR="00345055">
        <w:rPr>
          <w:rFonts w:ascii="Cambria" w:hAnsi="Cambria"/>
          <w:color w:val="000000" w:themeColor="text1"/>
          <w:sz w:val="20"/>
          <w:szCs w:val="20"/>
          <w:lang w:val="es-VE"/>
        </w:rPr>
        <w:t xml:space="preserve">. </w:t>
      </w:r>
      <w:r w:rsidR="006E6326">
        <w:rPr>
          <w:rFonts w:ascii="Cambria" w:hAnsi="Cambria"/>
          <w:color w:val="000000" w:themeColor="text1"/>
          <w:sz w:val="20"/>
          <w:szCs w:val="20"/>
          <w:lang w:val="es-VE"/>
        </w:rPr>
        <w:t xml:space="preserve">Señaló que varias personas, incluido el hermano de Wagner, Marcelo </w:t>
      </w:r>
      <w:r w:rsidR="00C83C81">
        <w:rPr>
          <w:rFonts w:ascii="Cambria" w:hAnsi="Cambria"/>
          <w:color w:val="000000" w:themeColor="text1"/>
          <w:sz w:val="20"/>
          <w:szCs w:val="20"/>
          <w:lang w:val="es-VE"/>
        </w:rPr>
        <w:t>Gonçalves</w:t>
      </w:r>
      <w:r w:rsidR="006E6326">
        <w:rPr>
          <w:rFonts w:ascii="Cambria" w:hAnsi="Cambria"/>
          <w:color w:val="000000" w:themeColor="text1"/>
          <w:sz w:val="20"/>
          <w:szCs w:val="20"/>
          <w:lang w:val="es-VE"/>
        </w:rPr>
        <w:t xml:space="preserve"> Da Luz, increparon a la pol</w:t>
      </w:r>
      <w:r w:rsidR="007A22A8">
        <w:rPr>
          <w:rFonts w:ascii="Cambria" w:hAnsi="Cambria"/>
          <w:color w:val="000000" w:themeColor="text1"/>
          <w:sz w:val="20"/>
          <w:szCs w:val="20"/>
          <w:lang w:val="es-VE"/>
        </w:rPr>
        <w:t>icía por su accionar arbitrario</w:t>
      </w:r>
      <w:r w:rsidR="006E6326">
        <w:rPr>
          <w:rFonts w:ascii="Cambria" w:hAnsi="Cambria"/>
          <w:color w:val="000000" w:themeColor="text1"/>
          <w:sz w:val="20"/>
          <w:szCs w:val="20"/>
          <w:lang w:val="es-VE"/>
        </w:rPr>
        <w:t xml:space="preserve"> </w:t>
      </w:r>
      <w:r w:rsidR="007A22A8">
        <w:rPr>
          <w:rFonts w:ascii="Cambria" w:hAnsi="Cambria"/>
          <w:color w:val="000000" w:themeColor="text1"/>
          <w:sz w:val="20"/>
          <w:szCs w:val="20"/>
          <w:lang w:val="es-VE"/>
        </w:rPr>
        <w:t>y, a causa de ello, la policía detuvo también al joven Marcelo</w:t>
      </w:r>
      <w:r w:rsidR="006E6326">
        <w:rPr>
          <w:rFonts w:ascii="Cambria" w:hAnsi="Cambria"/>
          <w:color w:val="000000" w:themeColor="text1"/>
          <w:sz w:val="20"/>
          <w:szCs w:val="20"/>
          <w:lang w:val="es-VE"/>
        </w:rPr>
        <w:t xml:space="preserve">. </w:t>
      </w:r>
    </w:p>
    <w:p w:rsidR="006E6326" w:rsidRDefault="006E6326" w:rsidP="006E63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olor w:val="000000" w:themeColor="text1"/>
          <w:sz w:val="20"/>
          <w:szCs w:val="20"/>
          <w:lang w:val="es-VE"/>
        </w:rPr>
      </w:pPr>
    </w:p>
    <w:p w:rsidR="002C55DF" w:rsidRPr="00472BD8" w:rsidRDefault="007A22A8"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val="es-VE"/>
        </w:rPr>
      </w:pPr>
      <w:r w:rsidRPr="00472BD8">
        <w:rPr>
          <w:rFonts w:ascii="Cambria" w:hAnsi="Cambria"/>
          <w:color w:val="000000" w:themeColor="text1"/>
          <w:sz w:val="20"/>
          <w:szCs w:val="20"/>
          <w:lang w:val="es-VE"/>
        </w:rPr>
        <w:t xml:space="preserve">Añadió que </w:t>
      </w:r>
      <w:r w:rsidR="006E6326" w:rsidRPr="00472BD8">
        <w:rPr>
          <w:rFonts w:ascii="Cambria" w:hAnsi="Cambria"/>
          <w:color w:val="000000" w:themeColor="text1"/>
          <w:sz w:val="20"/>
          <w:szCs w:val="20"/>
          <w:lang w:val="es-VE"/>
        </w:rPr>
        <w:t xml:space="preserve">José </w:t>
      </w:r>
      <w:r w:rsidR="00B920AA" w:rsidRPr="00472BD8">
        <w:rPr>
          <w:rFonts w:ascii="Cambria" w:hAnsi="Cambria"/>
          <w:color w:val="000000" w:themeColor="text1"/>
          <w:sz w:val="20"/>
          <w:szCs w:val="20"/>
          <w:lang w:val="es-VE"/>
        </w:rPr>
        <w:t>Delfín</w:t>
      </w:r>
      <w:r w:rsidR="006E6326" w:rsidRPr="00472BD8">
        <w:rPr>
          <w:rFonts w:ascii="Cambria" w:hAnsi="Cambria"/>
          <w:color w:val="000000" w:themeColor="text1"/>
          <w:sz w:val="20"/>
          <w:szCs w:val="20"/>
          <w:lang w:val="es-VE"/>
        </w:rPr>
        <w:t xml:space="preserve"> Acosta informó a los policías que él era uruguayo y los jóvenes brasileños; que no estaban haci</w:t>
      </w:r>
      <w:r w:rsidR="0093251C" w:rsidRPr="00472BD8">
        <w:rPr>
          <w:rFonts w:ascii="Cambria" w:hAnsi="Cambria"/>
          <w:color w:val="000000" w:themeColor="text1"/>
          <w:sz w:val="20"/>
          <w:szCs w:val="20"/>
          <w:lang w:val="es-VE"/>
        </w:rPr>
        <w:t xml:space="preserve">endo nada malo y que la detención era arbitraria ya que “evidentemente solo los arrestaban por ser negros”. Subrayó que los tres detenidos fueron registrados por los policías, comprobando que </w:t>
      </w:r>
      <w:r w:rsidR="008B47EC" w:rsidRPr="00472BD8">
        <w:rPr>
          <w:rFonts w:ascii="Cambria" w:hAnsi="Cambria"/>
          <w:color w:val="000000" w:themeColor="text1"/>
          <w:sz w:val="20"/>
          <w:szCs w:val="20"/>
          <w:lang w:val="es-VE"/>
        </w:rPr>
        <w:t>ninguno portaba armas por las que se les pudiera haber imputado algún delito.</w:t>
      </w:r>
      <w:r w:rsidR="0093251C" w:rsidRPr="00472BD8">
        <w:rPr>
          <w:rFonts w:ascii="Cambria" w:hAnsi="Cambria"/>
          <w:color w:val="000000" w:themeColor="text1"/>
          <w:sz w:val="20"/>
          <w:szCs w:val="20"/>
          <w:lang w:val="es-VE"/>
        </w:rPr>
        <w:t xml:space="preserve">  Añadió que a</w:t>
      </w:r>
      <w:r w:rsidR="00976881" w:rsidRPr="00472BD8">
        <w:rPr>
          <w:rFonts w:ascii="Cambria" w:hAnsi="Cambria"/>
          <w:color w:val="000000" w:themeColor="text1"/>
          <w:sz w:val="20"/>
          <w:szCs w:val="20"/>
          <w:lang w:val="es-VE"/>
        </w:rPr>
        <w:t xml:space="preserve"> los tres los llevaron a la C</w:t>
      </w:r>
      <w:r w:rsidR="007D623F" w:rsidRPr="00472BD8">
        <w:rPr>
          <w:rFonts w:ascii="Cambria" w:hAnsi="Cambria"/>
          <w:color w:val="000000" w:themeColor="text1"/>
          <w:sz w:val="20"/>
          <w:szCs w:val="20"/>
          <w:lang w:val="es-VE"/>
        </w:rPr>
        <w:t xml:space="preserve">omisaría </w:t>
      </w:r>
      <w:r w:rsidR="00976881" w:rsidRPr="00472BD8">
        <w:rPr>
          <w:rFonts w:ascii="Cambria" w:hAnsi="Cambria"/>
          <w:color w:val="000000" w:themeColor="text1"/>
          <w:sz w:val="20"/>
          <w:szCs w:val="20"/>
          <w:lang w:val="es-VE"/>
        </w:rPr>
        <w:t>No.</w:t>
      </w:r>
      <w:r w:rsidR="007D623F" w:rsidRPr="00472BD8">
        <w:rPr>
          <w:rFonts w:ascii="Cambria" w:hAnsi="Cambria"/>
          <w:color w:val="000000" w:themeColor="text1"/>
          <w:sz w:val="20"/>
          <w:szCs w:val="20"/>
          <w:lang w:val="es-VE"/>
        </w:rPr>
        <w:t>5°</w:t>
      </w:r>
      <w:r w:rsidR="002C55DF" w:rsidRPr="00472BD8">
        <w:rPr>
          <w:rFonts w:ascii="Cambria" w:hAnsi="Cambria"/>
          <w:color w:val="000000" w:themeColor="text1"/>
          <w:sz w:val="20"/>
          <w:szCs w:val="20"/>
          <w:lang w:val="es-VE"/>
        </w:rPr>
        <w:t xml:space="preserve"> </w:t>
      </w:r>
      <w:r w:rsidR="008B47EC" w:rsidRPr="00472BD8">
        <w:rPr>
          <w:rFonts w:ascii="Cambria" w:hAnsi="Cambria"/>
          <w:color w:val="000000" w:themeColor="text1"/>
          <w:sz w:val="20"/>
          <w:szCs w:val="20"/>
          <w:lang w:val="es-VE"/>
        </w:rPr>
        <w:t>de la Policía Federal Argentina</w:t>
      </w:r>
      <w:r w:rsidR="0004452E" w:rsidRPr="00472BD8">
        <w:rPr>
          <w:rFonts w:ascii="Cambria" w:hAnsi="Cambria"/>
          <w:color w:val="000000" w:themeColor="text1"/>
          <w:sz w:val="20"/>
          <w:szCs w:val="20"/>
          <w:lang w:val="es-VE"/>
        </w:rPr>
        <w:t xml:space="preserve">. La parte peticionaria </w:t>
      </w:r>
      <w:r w:rsidR="007F1622" w:rsidRPr="00472BD8">
        <w:rPr>
          <w:rFonts w:ascii="Cambria" w:hAnsi="Cambria"/>
          <w:color w:val="000000" w:themeColor="text1"/>
          <w:sz w:val="20"/>
          <w:szCs w:val="20"/>
          <w:lang w:val="es-VE"/>
        </w:rPr>
        <w:t>a</w:t>
      </w:r>
      <w:r w:rsidR="0004452E" w:rsidRPr="00472BD8">
        <w:rPr>
          <w:rFonts w:ascii="Cambria" w:hAnsi="Cambria"/>
          <w:color w:val="000000" w:themeColor="text1"/>
          <w:sz w:val="20"/>
          <w:szCs w:val="20"/>
          <w:lang w:val="es-VE"/>
        </w:rPr>
        <w:t>firm</w:t>
      </w:r>
      <w:r w:rsidR="00DE5B2D" w:rsidRPr="00472BD8">
        <w:rPr>
          <w:rFonts w:ascii="Cambria" w:hAnsi="Cambria"/>
          <w:color w:val="000000" w:themeColor="text1"/>
          <w:sz w:val="20"/>
          <w:szCs w:val="20"/>
          <w:lang w:val="es-VE"/>
        </w:rPr>
        <w:t>ó</w:t>
      </w:r>
      <w:r w:rsidR="0004452E" w:rsidRPr="00472BD8">
        <w:rPr>
          <w:rFonts w:ascii="Cambria" w:hAnsi="Cambria"/>
          <w:color w:val="000000" w:themeColor="text1"/>
          <w:sz w:val="20"/>
          <w:szCs w:val="20"/>
          <w:lang w:val="es-VE"/>
        </w:rPr>
        <w:t xml:space="preserve"> que José Delfín</w:t>
      </w:r>
      <w:r w:rsidR="007F1622" w:rsidRPr="00472BD8">
        <w:rPr>
          <w:rFonts w:ascii="Cambria" w:hAnsi="Cambria"/>
          <w:color w:val="000000" w:themeColor="text1"/>
          <w:sz w:val="20"/>
          <w:szCs w:val="20"/>
          <w:lang w:val="es-VE"/>
        </w:rPr>
        <w:t xml:space="preserve"> Acosta</w:t>
      </w:r>
      <w:r w:rsidR="0004452E" w:rsidRPr="00472BD8">
        <w:rPr>
          <w:rFonts w:ascii="Cambria" w:hAnsi="Cambria"/>
          <w:color w:val="000000" w:themeColor="text1"/>
          <w:sz w:val="20"/>
          <w:szCs w:val="20"/>
          <w:lang w:val="es-VE"/>
        </w:rPr>
        <w:t xml:space="preserve"> fue </w:t>
      </w:r>
      <w:r w:rsidR="002C55DF" w:rsidRPr="00472BD8">
        <w:rPr>
          <w:rFonts w:ascii="Cambria" w:hAnsi="Cambria"/>
          <w:color w:val="000000" w:themeColor="text1"/>
          <w:sz w:val="20"/>
          <w:szCs w:val="20"/>
          <w:lang w:val="es-VE"/>
        </w:rPr>
        <w:t xml:space="preserve">esposado y golpeado brutalmente </w:t>
      </w:r>
      <w:r w:rsidR="0004452E" w:rsidRPr="00472BD8">
        <w:rPr>
          <w:rFonts w:ascii="Cambria" w:hAnsi="Cambria"/>
          <w:color w:val="000000" w:themeColor="text1"/>
          <w:sz w:val="20"/>
          <w:szCs w:val="20"/>
          <w:lang w:val="es-VE"/>
        </w:rPr>
        <w:t>hasta perder el conocimiento y quedar gravemente herido</w:t>
      </w:r>
      <w:r w:rsidR="007F1622" w:rsidRPr="00472BD8">
        <w:rPr>
          <w:rFonts w:ascii="Cambria" w:hAnsi="Cambria"/>
          <w:color w:val="000000" w:themeColor="text1"/>
          <w:sz w:val="20"/>
          <w:szCs w:val="20"/>
          <w:lang w:val="es-VE"/>
        </w:rPr>
        <w:t>. Indicó</w:t>
      </w:r>
      <w:r w:rsidR="00420CDC" w:rsidRPr="00472BD8">
        <w:rPr>
          <w:rFonts w:ascii="Cambria" w:hAnsi="Cambria"/>
          <w:color w:val="000000" w:themeColor="text1"/>
          <w:sz w:val="20"/>
          <w:szCs w:val="20"/>
          <w:lang w:val="es-VE"/>
        </w:rPr>
        <w:t xml:space="preserve"> que diversos testigos observaron que fue sacado</w:t>
      </w:r>
      <w:r w:rsidR="007F1622" w:rsidRPr="00472BD8">
        <w:rPr>
          <w:rFonts w:ascii="Cambria" w:hAnsi="Cambria"/>
          <w:color w:val="000000" w:themeColor="text1"/>
          <w:sz w:val="20"/>
          <w:szCs w:val="20"/>
          <w:lang w:val="es-VE"/>
        </w:rPr>
        <w:t xml:space="preserve"> de la comisaría</w:t>
      </w:r>
      <w:r w:rsidR="00420CDC" w:rsidRPr="00472BD8">
        <w:rPr>
          <w:rFonts w:ascii="Cambria" w:hAnsi="Cambria"/>
          <w:color w:val="000000" w:themeColor="text1"/>
          <w:sz w:val="20"/>
          <w:szCs w:val="20"/>
          <w:lang w:val="es-VE"/>
        </w:rPr>
        <w:t xml:space="preserve"> en una camilla, desnudo, con convulsiones e introducido a una ambulancia, en la que falleció</w:t>
      </w:r>
      <w:r w:rsidR="007F1622" w:rsidRPr="00472BD8">
        <w:rPr>
          <w:rFonts w:ascii="Cambria" w:hAnsi="Cambria"/>
          <w:color w:val="000000" w:themeColor="text1"/>
          <w:sz w:val="20"/>
          <w:szCs w:val="20"/>
          <w:lang w:val="es-VE"/>
        </w:rPr>
        <w:t>. Aseguró</w:t>
      </w:r>
      <w:r w:rsidR="005D45E7" w:rsidRPr="00472BD8">
        <w:rPr>
          <w:rFonts w:ascii="Cambria" w:hAnsi="Cambria"/>
          <w:color w:val="000000" w:themeColor="text1"/>
          <w:sz w:val="20"/>
          <w:szCs w:val="20"/>
          <w:lang w:val="es-VE"/>
        </w:rPr>
        <w:t xml:space="preserve"> que fueron los golpes recibidos los que le provocaron la muerte</w:t>
      </w:r>
      <w:r w:rsidR="002C55DF" w:rsidRPr="00472BD8">
        <w:rPr>
          <w:rFonts w:ascii="Cambria" w:hAnsi="Cambria"/>
          <w:color w:val="000000" w:themeColor="text1"/>
          <w:sz w:val="20"/>
          <w:szCs w:val="20"/>
          <w:lang w:val="es-VE"/>
        </w:rPr>
        <w:t xml:space="preserve">. </w:t>
      </w:r>
    </w:p>
    <w:p w:rsidR="00A7533A" w:rsidRDefault="00A7533A" w:rsidP="00A7533A">
      <w:pPr>
        <w:pStyle w:val="ListParagraph"/>
        <w:rPr>
          <w:color w:val="000000" w:themeColor="text1"/>
          <w:sz w:val="20"/>
          <w:szCs w:val="20"/>
          <w:lang w:val="es-VE"/>
        </w:rPr>
      </w:pPr>
    </w:p>
    <w:p w:rsidR="005379B4" w:rsidRDefault="00A7533A"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val="es-VE"/>
        </w:rPr>
      </w:pPr>
      <w:r>
        <w:rPr>
          <w:rFonts w:ascii="Cambria" w:hAnsi="Cambria"/>
          <w:color w:val="000000" w:themeColor="text1"/>
          <w:sz w:val="20"/>
          <w:szCs w:val="20"/>
          <w:lang w:val="es-VE"/>
        </w:rPr>
        <w:t>Sostuvo que la justificación ofrecida por las autoridade</w:t>
      </w:r>
      <w:r w:rsidR="007F1622">
        <w:rPr>
          <w:rFonts w:ascii="Cambria" w:hAnsi="Cambria"/>
          <w:color w:val="000000" w:themeColor="text1"/>
          <w:sz w:val="20"/>
          <w:szCs w:val="20"/>
          <w:lang w:val="es-VE"/>
        </w:rPr>
        <w:t xml:space="preserve">s respecto de la detención de </w:t>
      </w:r>
      <w:r>
        <w:rPr>
          <w:rFonts w:ascii="Cambria" w:hAnsi="Cambria"/>
          <w:color w:val="000000" w:themeColor="text1"/>
          <w:sz w:val="20"/>
          <w:szCs w:val="20"/>
          <w:lang w:val="es-VE"/>
        </w:rPr>
        <w:t>José Delfín</w:t>
      </w:r>
      <w:r w:rsidR="00701E93">
        <w:rPr>
          <w:rFonts w:ascii="Cambria" w:hAnsi="Cambria"/>
          <w:color w:val="000000" w:themeColor="text1"/>
          <w:sz w:val="20"/>
          <w:szCs w:val="20"/>
          <w:lang w:val="es-VE"/>
        </w:rPr>
        <w:t xml:space="preserve"> Acosta</w:t>
      </w:r>
      <w:r>
        <w:rPr>
          <w:rFonts w:ascii="Cambria" w:hAnsi="Cambria"/>
          <w:color w:val="000000" w:themeColor="text1"/>
          <w:sz w:val="20"/>
          <w:szCs w:val="20"/>
          <w:lang w:val="es-VE"/>
        </w:rPr>
        <w:t>, se basó en dos argumentos: i) una supuesta denuncia anónima por posibles disturbios llevados a cabo por persona alcoholizada y armada, y ii) con motivo de la aplicación del denominado “edicto de ebriedad” que se encontraba vigente a la fecha de los hechos.  La parte peticionaria argumentó que nunca se probó que  la policía hubiera recibido una llamada con la denuncia y que los edictos policiales conforme a los cuales la policía estaba facultada a detener personas que se encontraren alterando el orden público,  fueron derogados en 1998, por ser inconstitucionales.</w:t>
      </w:r>
    </w:p>
    <w:p w:rsidR="005379B4" w:rsidRDefault="005379B4" w:rsidP="005379B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olor w:val="000000" w:themeColor="text1"/>
          <w:sz w:val="20"/>
          <w:szCs w:val="20"/>
          <w:lang w:val="es-VE"/>
        </w:rPr>
      </w:pPr>
    </w:p>
    <w:p w:rsidR="005379B4" w:rsidRPr="00DE5B2D" w:rsidRDefault="005379B4"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val="es-VE"/>
        </w:rPr>
      </w:pPr>
      <w:r w:rsidRPr="00DE5B2D">
        <w:rPr>
          <w:rFonts w:ascii="Cambria" w:hAnsi="Cambria"/>
          <w:color w:val="000000" w:themeColor="text1"/>
          <w:sz w:val="20"/>
          <w:szCs w:val="20"/>
          <w:lang w:val="es-VE"/>
        </w:rPr>
        <w:t xml:space="preserve">La parte peticionaria subrayó que José Delfín Acosta Martínez se dedicaba a defender los derechos humanos de </w:t>
      </w:r>
      <w:r w:rsidR="00B920AA">
        <w:rPr>
          <w:rFonts w:ascii="Cambria" w:hAnsi="Cambria"/>
          <w:color w:val="000000" w:themeColor="text1"/>
          <w:sz w:val="20"/>
          <w:szCs w:val="20"/>
          <w:lang w:val="es-VE"/>
        </w:rPr>
        <w:t>“</w:t>
      </w:r>
      <w:r w:rsidRPr="00DE5B2D">
        <w:rPr>
          <w:rFonts w:ascii="Cambria" w:hAnsi="Cambria"/>
          <w:color w:val="000000" w:themeColor="text1"/>
          <w:sz w:val="20"/>
          <w:szCs w:val="20"/>
          <w:lang w:val="es-VE"/>
        </w:rPr>
        <w:t>los africanos y afrodescendientes</w:t>
      </w:r>
      <w:r w:rsidR="00B920AA">
        <w:rPr>
          <w:rFonts w:ascii="Cambria" w:hAnsi="Cambria"/>
          <w:color w:val="000000" w:themeColor="text1"/>
          <w:sz w:val="20"/>
          <w:szCs w:val="20"/>
          <w:lang w:val="es-VE"/>
        </w:rPr>
        <w:t>”</w:t>
      </w:r>
      <w:r w:rsidRPr="00DE5B2D">
        <w:rPr>
          <w:rFonts w:ascii="Cambria" w:hAnsi="Cambria"/>
          <w:color w:val="000000" w:themeColor="text1"/>
          <w:sz w:val="20"/>
          <w:szCs w:val="20"/>
          <w:lang w:val="es-VE"/>
        </w:rPr>
        <w:t xml:space="preserve">, así como a difundir la cultura y costumbres. Afirmó que los familiares hicieron todo lo posible para esclarecer los hechos pero se encontraron con una </w:t>
      </w:r>
      <w:r w:rsidR="00B920AA">
        <w:rPr>
          <w:rFonts w:ascii="Cambria" w:hAnsi="Cambria"/>
          <w:color w:val="000000" w:themeColor="text1"/>
          <w:sz w:val="20"/>
          <w:szCs w:val="20"/>
          <w:lang w:val="es-VE"/>
        </w:rPr>
        <w:t>“</w:t>
      </w:r>
      <w:r w:rsidRPr="00DE5B2D">
        <w:rPr>
          <w:rFonts w:ascii="Cambria" w:hAnsi="Cambria"/>
          <w:color w:val="000000" w:themeColor="text1"/>
          <w:sz w:val="20"/>
          <w:szCs w:val="20"/>
          <w:lang w:val="es-VE"/>
        </w:rPr>
        <w:t>corrupción sistematizada</w:t>
      </w:r>
      <w:r w:rsidR="00B920AA">
        <w:rPr>
          <w:rFonts w:ascii="Cambria" w:hAnsi="Cambria"/>
          <w:color w:val="000000" w:themeColor="text1"/>
          <w:sz w:val="20"/>
          <w:szCs w:val="20"/>
          <w:lang w:val="es-VE"/>
        </w:rPr>
        <w:t>”</w:t>
      </w:r>
      <w:r w:rsidRPr="00DE5B2D">
        <w:rPr>
          <w:rFonts w:ascii="Cambria" w:hAnsi="Cambria"/>
          <w:color w:val="000000" w:themeColor="text1"/>
          <w:sz w:val="20"/>
          <w:szCs w:val="20"/>
          <w:lang w:val="es-VE"/>
        </w:rPr>
        <w:t>.</w:t>
      </w:r>
      <w:r w:rsidR="007F1622" w:rsidRPr="00DE5B2D">
        <w:rPr>
          <w:rFonts w:ascii="Cambria" w:hAnsi="Cambria"/>
          <w:color w:val="000000" w:themeColor="text1"/>
          <w:sz w:val="20"/>
          <w:szCs w:val="20"/>
          <w:lang w:val="es-VE"/>
        </w:rPr>
        <w:t xml:space="preserve"> Refirió que el juez de instrucción archivó la causa </w:t>
      </w:r>
      <w:r w:rsidR="000D521F">
        <w:rPr>
          <w:rFonts w:ascii="Cambria" w:hAnsi="Cambria"/>
          <w:color w:val="000000" w:themeColor="text1"/>
          <w:sz w:val="20"/>
          <w:szCs w:val="20"/>
          <w:lang w:val="es-VE"/>
        </w:rPr>
        <w:t>dos veces</w:t>
      </w:r>
      <w:r w:rsidR="007F1622" w:rsidRPr="00DE5B2D">
        <w:rPr>
          <w:rFonts w:ascii="Cambria" w:hAnsi="Cambria"/>
          <w:color w:val="000000" w:themeColor="text1"/>
          <w:sz w:val="20"/>
          <w:szCs w:val="20"/>
          <w:lang w:val="es-VE"/>
        </w:rPr>
        <w:t xml:space="preserve">, sin haber realizado las pruebas ofrecidas por la parte querellante para el esclarecimiento de los hechos.  </w:t>
      </w:r>
      <w:r w:rsidR="007D27F3" w:rsidRPr="00DE5B2D">
        <w:rPr>
          <w:rFonts w:ascii="Cambria" w:hAnsi="Cambria"/>
          <w:color w:val="000000" w:themeColor="text1"/>
          <w:sz w:val="20"/>
          <w:szCs w:val="20"/>
          <w:lang w:val="es-VE"/>
        </w:rPr>
        <w:t xml:space="preserve"> </w:t>
      </w:r>
    </w:p>
    <w:p w:rsidR="00A7533A" w:rsidRDefault="00A7533A" w:rsidP="00A7533A">
      <w:pPr>
        <w:pStyle w:val="ListParagraph"/>
        <w:rPr>
          <w:color w:val="000000" w:themeColor="text1"/>
          <w:sz w:val="20"/>
          <w:szCs w:val="20"/>
          <w:lang w:val="es-VE"/>
        </w:rPr>
      </w:pPr>
    </w:p>
    <w:p w:rsidR="007F40F4" w:rsidRDefault="007F40F4"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La parte peticionaria informó que el hermano de José Delfin Acosta, Ángel Acosta, </w:t>
      </w:r>
      <w:r w:rsidR="00C775BA">
        <w:rPr>
          <w:rFonts w:ascii="Cambria" w:hAnsi="Cambria"/>
          <w:color w:val="000000" w:themeColor="text1"/>
          <w:sz w:val="20"/>
          <w:szCs w:val="20"/>
          <w:lang w:val="es-VE"/>
        </w:rPr>
        <w:t xml:space="preserve">se vio en la necesidad de </w:t>
      </w:r>
      <w:r>
        <w:rPr>
          <w:rFonts w:ascii="Cambria" w:hAnsi="Cambria"/>
          <w:color w:val="000000" w:themeColor="text1"/>
          <w:sz w:val="20"/>
          <w:szCs w:val="20"/>
          <w:lang w:val="es-VE"/>
        </w:rPr>
        <w:t>solicit</w:t>
      </w:r>
      <w:r w:rsidR="00C775BA">
        <w:rPr>
          <w:rFonts w:ascii="Cambria" w:hAnsi="Cambria"/>
          <w:color w:val="000000" w:themeColor="text1"/>
          <w:sz w:val="20"/>
          <w:szCs w:val="20"/>
          <w:lang w:val="es-VE"/>
        </w:rPr>
        <w:t>ar</w:t>
      </w:r>
      <w:r>
        <w:rPr>
          <w:rFonts w:ascii="Cambria" w:hAnsi="Cambria"/>
          <w:color w:val="000000" w:themeColor="text1"/>
          <w:sz w:val="20"/>
          <w:szCs w:val="20"/>
          <w:lang w:val="es-VE"/>
        </w:rPr>
        <w:t xml:space="preserve"> asilo político en España </w:t>
      </w:r>
      <w:r w:rsidR="00C775BA">
        <w:rPr>
          <w:rFonts w:ascii="Cambria" w:hAnsi="Cambria"/>
          <w:color w:val="000000" w:themeColor="text1"/>
          <w:sz w:val="20"/>
          <w:szCs w:val="20"/>
          <w:lang w:val="es-VE"/>
        </w:rPr>
        <w:t>debido a</w:t>
      </w:r>
      <w:r>
        <w:rPr>
          <w:rFonts w:ascii="Cambria" w:hAnsi="Cambria"/>
          <w:color w:val="000000" w:themeColor="text1"/>
          <w:sz w:val="20"/>
          <w:szCs w:val="20"/>
          <w:lang w:val="es-VE"/>
        </w:rPr>
        <w:t xml:space="preserve"> </w:t>
      </w:r>
      <w:r w:rsidR="00064AF4">
        <w:rPr>
          <w:rFonts w:ascii="Cambria" w:hAnsi="Cambria"/>
          <w:color w:val="000000" w:themeColor="text1"/>
          <w:sz w:val="20"/>
          <w:szCs w:val="20"/>
          <w:lang w:val="es-VE"/>
        </w:rPr>
        <w:t xml:space="preserve">intervenciones telefónicas, </w:t>
      </w:r>
      <w:r>
        <w:rPr>
          <w:rFonts w:ascii="Cambria" w:hAnsi="Cambria"/>
          <w:color w:val="000000" w:themeColor="text1"/>
          <w:sz w:val="20"/>
          <w:szCs w:val="20"/>
          <w:lang w:val="es-VE"/>
        </w:rPr>
        <w:t xml:space="preserve">amenazas y atentados </w:t>
      </w:r>
      <w:r w:rsidR="00064AF4">
        <w:rPr>
          <w:rFonts w:ascii="Cambria" w:hAnsi="Cambria"/>
          <w:color w:val="000000" w:themeColor="text1"/>
          <w:sz w:val="20"/>
          <w:szCs w:val="20"/>
          <w:lang w:val="es-VE"/>
        </w:rPr>
        <w:t xml:space="preserve">de que fue objeto. </w:t>
      </w:r>
    </w:p>
    <w:p w:rsidR="00B9565E" w:rsidRDefault="00B9565E" w:rsidP="00B9565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484675" w:rsidRPr="000D521F" w:rsidRDefault="000D521F"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val="es-VE"/>
        </w:rPr>
      </w:pPr>
      <w:r w:rsidRPr="000D521F">
        <w:rPr>
          <w:rFonts w:ascii="Cambria" w:hAnsi="Cambria"/>
          <w:color w:val="000000" w:themeColor="text1"/>
          <w:sz w:val="20"/>
          <w:szCs w:val="20"/>
          <w:lang w:val="es-VE"/>
        </w:rPr>
        <w:t>Por lo anterior, l</w:t>
      </w:r>
      <w:r w:rsidR="001B3F46" w:rsidRPr="000D521F">
        <w:rPr>
          <w:rFonts w:ascii="Cambria" w:hAnsi="Cambria"/>
          <w:color w:val="000000" w:themeColor="text1"/>
          <w:sz w:val="20"/>
          <w:szCs w:val="20"/>
          <w:lang w:val="es-VE"/>
        </w:rPr>
        <w:t xml:space="preserve">a parte peticionaria </w:t>
      </w:r>
      <w:r w:rsidR="001C3B6D" w:rsidRPr="000D521F">
        <w:rPr>
          <w:rFonts w:ascii="Cambria" w:hAnsi="Cambria"/>
          <w:color w:val="000000" w:themeColor="text1"/>
          <w:sz w:val="20"/>
          <w:szCs w:val="20"/>
          <w:lang w:val="es-VE"/>
        </w:rPr>
        <w:t xml:space="preserve">sostuvo que el Estado violó el </w:t>
      </w:r>
      <w:r w:rsidR="008E2B0C" w:rsidRPr="000D521F">
        <w:rPr>
          <w:rFonts w:ascii="Cambria" w:hAnsi="Cambria"/>
          <w:b/>
          <w:color w:val="000000" w:themeColor="text1"/>
          <w:sz w:val="20"/>
          <w:szCs w:val="20"/>
          <w:lang w:val="es-VE"/>
        </w:rPr>
        <w:t xml:space="preserve">derecho a la integridad personal y </w:t>
      </w:r>
      <w:r w:rsidR="00C603AA" w:rsidRPr="000D521F">
        <w:rPr>
          <w:rFonts w:ascii="Cambria" w:hAnsi="Cambria"/>
          <w:b/>
          <w:color w:val="000000" w:themeColor="text1"/>
          <w:sz w:val="20"/>
          <w:szCs w:val="20"/>
          <w:lang w:val="es-VE"/>
        </w:rPr>
        <w:t>d</w:t>
      </w:r>
      <w:r w:rsidR="00F934AD" w:rsidRPr="000D521F">
        <w:rPr>
          <w:rFonts w:ascii="Cambria" w:hAnsi="Cambria"/>
          <w:b/>
          <w:color w:val="000000" w:themeColor="text1"/>
          <w:sz w:val="20"/>
          <w:szCs w:val="20"/>
          <w:lang w:val="es-VE"/>
        </w:rPr>
        <w:t>erecho a la vida</w:t>
      </w:r>
      <w:r w:rsidR="001C3B6D" w:rsidRPr="000D521F">
        <w:rPr>
          <w:rFonts w:ascii="Cambria" w:hAnsi="Cambria"/>
          <w:color w:val="000000" w:themeColor="text1"/>
          <w:sz w:val="20"/>
          <w:szCs w:val="20"/>
          <w:lang w:val="es-VE"/>
        </w:rPr>
        <w:t xml:space="preserve"> de José Delfín Acosta</w:t>
      </w:r>
      <w:r w:rsidR="008E2B0C" w:rsidRPr="000D521F">
        <w:rPr>
          <w:rFonts w:ascii="Cambria" w:hAnsi="Cambria"/>
          <w:color w:val="000000" w:themeColor="text1"/>
          <w:sz w:val="20"/>
          <w:szCs w:val="20"/>
          <w:lang w:val="es-VE"/>
        </w:rPr>
        <w:t xml:space="preserve"> </w:t>
      </w:r>
      <w:r w:rsidR="001C3B6D" w:rsidRPr="000D521F">
        <w:rPr>
          <w:rFonts w:ascii="Cambria" w:hAnsi="Cambria"/>
          <w:color w:val="000000" w:themeColor="text1"/>
          <w:sz w:val="20"/>
          <w:szCs w:val="20"/>
          <w:lang w:val="es-VE"/>
        </w:rPr>
        <w:t xml:space="preserve">toda vez que </w:t>
      </w:r>
      <w:r w:rsidR="00484675" w:rsidRPr="000D521F">
        <w:rPr>
          <w:rFonts w:ascii="Cambria" w:hAnsi="Cambria"/>
          <w:color w:val="000000" w:themeColor="text1"/>
          <w:sz w:val="20"/>
          <w:szCs w:val="20"/>
          <w:lang w:val="es-VE"/>
        </w:rPr>
        <w:t xml:space="preserve">estando </w:t>
      </w:r>
      <w:r w:rsidR="001C3B6D" w:rsidRPr="000D521F">
        <w:rPr>
          <w:rFonts w:ascii="Cambria" w:hAnsi="Cambria"/>
          <w:color w:val="000000" w:themeColor="text1"/>
          <w:sz w:val="20"/>
          <w:szCs w:val="20"/>
          <w:lang w:val="es-VE"/>
        </w:rPr>
        <w:t xml:space="preserve">bajo </w:t>
      </w:r>
      <w:r w:rsidR="008E2B0C" w:rsidRPr="000D521F">
        <w:rPr>
          <w:rFonts w:ascii="Cambria" w:hAnsi="Cambria"/>
          <w:color w:val="000000" w:themeColor="text1"/>
          <w:sz w:val="20"/>
          <w:szCs w:val="20"/>
          <w:lang w:val="es-VE"/>
        </w:rPr>
        <w:t xml:space="preserve">la </w:t>
      </w:r>
      <w:r w:rsidR="001C3B6D" w:rsidRPr="000D521F">
        <w:rPr>
          <w:rFonts w:ascii="Cambria" w:hAnsi="Cambria"/>
          <w:color w:val="000000" w:themeColor="text1"/>
          <w:sz w:val="20"/>
          <w:szCs w:val="20"/>
          <w:lang w:val="es-VE"/>
        </w:rPr>
        <w:t xml:space="preserve">custodia de autoridades argentinas, </w:t>
      </w:r>
      <w:r w:rsidR="00484675" w:rsidRPr="000D521F">
        <w:rPr>
          <w:rFonts w:ascii="Cambria" w:hAnsi="Cambria"/>
          <w:color w:val="000000" w:themeColor="text1"/>
          <w:sz w:val="20"/>
          <w:szCs w:val="20"/>
          <w:lang w:val="es-VE"/>
        </w:rPr>
        <w:t>fue objeto de golpes que le causaron la muerte</w:t>
      </w:r>
      <w:r w:rsidR="008E2B0C" w:rsidRPr="000D521F">
        <w:rPr>
          <w:rFonts w:ascii="Cambria" w:hAnsi="Cambria"/>
          <w:color w:val="000000" w:themeColor="text1"/>
          <w:sz w:val="20"/>
          <w:szCs w:val="20"/>
          <w:lang w:val="es-VE"/>
        </w:rPr>
        <w:t xml:space="preserve">. </w:t>
      </w:r>
      <w:r>
        <w:rPr>
          <w:rFonts w:ascii="Cambria" w:hAnsi="Cambria"/>
          <w:color w:val="000000" w:themeColor="text1"/>
          <w:sz w:val="20"/>
          <w:szCs w:val="20"/>
          <w:lang w:val="es-VE"/>
        </w:rPr>
        <w:t xml:space="preserve"> </w:t>
      </w:r>
      <w:r w:rsidR="00484675" w:rsidRPr="000D521F">
        <w:rPr>
          <w:rFonts w:ascii="Cambria" w:hAnsi="Cambria"/>
          <w:color w:val="000000" w:themeColor="text1"/>
          <w:sz w:val="20"/>
          <w:szCs w:val="20"/>
          <w:lang w:val="es-VE"/>
        </w:rPr>
        <w:t xml:space="preserve">Asimismo, alegó que el Estado violó el </w:t>
      </w:r>
      <w:r w:rsidR="00C603AA" w:rsidRPr="000D521F">
        <w:rPr>
          <w:rFonts w:ascii="Cambria" w:hAnsi="Cambria"/>
          <w:b/>
          <w:color w:val="000000" w:themeColor="text1"/>
          <w:sz w:val="20"/>
          <w:szCs w:val="20"/>
          <w:lang w:val="es-VE"/>
        </w:rPr>
        <w:t>d</w:t>
      </w:r>
      <w:r w:rsidR="009C7150" w:rsidRPr="000D521F">
        <w:rPr>
          <w:rFonts w:ascii="Cambria" w:hAnsi="Cambria"/>
          <w:b/>
          <w:color w:val="000000" w:themeColor="text1"/>
          <w:sz w:val="20"/>
          <w:szCs w:val="20"/>
          <w:lang w:val="es-VE"/>
        </w:rPr>
        <w:t>erecho a la libertad p</w:t>
      </w:r>
      <w:r w:rsidR="00176A24" w:rsidRPr="000D521F">
        <w:rPr>
          <w:rFonts w:ascii="Cambria" w:hAnsi="Cambria"/>
          <w:b/>
          <w:color w:val="000000" w:themeColor="text1"/>
          <w:sz w:val="20"/>
          <w:szCs w:val="20"/>
          <w:lang w:val="es-VE"/>
        </w:rPr>
        <w:t>ersonal</w:t>
      </w:r>
      <w:r w:rsidRPr="000D521F">
        <w:rPr>
          <w:rFonts w:ascii="Cambria" w:hAnsi="Cambria"/>
          <w:color w:val="000000" w:themeColor="text1"/>
          <w:sz w:val="20"/>
          <w:szCs w:val="20"/>
          <w:lang w:val="es-VE"/>
        </w:rPr>
        <w:t xml:space="preserve"> de</w:t>
      </w:r>
      <w:r w:rsidR="00484675" w:rsidRPr="000D521F">
        <w:rPr>
          <w:rFonts w:ascii="Cambria" w:hAnsi="Cambria"/>
          <w:color w:val="000000" w:themeColor="text1"/>
          <w:sz w:val="20"/>
          <w:szCs w:val="20"/>
          <w:lang w:val="es-VE"/>
        </w:rPr>
        <w:t xml:space="preserve"> José Delfín Aco</w:t>
      </w:r>
      <w:r w:rsidRPr="000D521F">
        <w:rPr>
          <w:rFonts w:ascii="Cambria" w:hAnsi="Cambria"/>
          <w:color w:val="000000" w:themeColor="text1"/>
          <w:sz w:val="20"/>
          <w:szCs w:val="20"/>
          <w:lang w:val="es-VE"/>
        </w:rPr>
        <w:t xml:space="preserve">sta, ya que </w:t>
      </w:r>
      <w:r w:rsidR="00307448" w:rsidRPr="000D521F">
        <w:rPr>
          <w:rFonts w:ascii="Cambria" w:hAnsi="Cambria"/>
          <w:color w:val="000000" w:themeColor="text1"/>
          <w:sz w:val="20"/>
          <w:szCs w:val="20"/>
          <w:lang w:val="es-VE"/>
        </w:rPr>
        <w:t>fue detenid</w:t>
      </w:r>
      <w:r w:rsidR="00484675" w:rsidRPr="000D521F">
        <w:rPr>
          <w:rFonts w:ascii="Cambria" w:hAnsi="Cambria"/>
          <w:color w:val="000000" w:themeColor="text1"/>
          <w:sz w:val="20"/>
          <w:szCs w:val="20"/>
          <w:lang w:val="es-VE"/>
        </w:rPr>
        <w:t>o</w:t>
      </w:r>
      <w:r w:rsidR="00307448" w:rsidRPr="000D521F">
        <w:rPr>
          <w:rFonts w:ascii="Cambria" w:hAnsi="Cambria"/>
          <w:color w:val="000000" w:themeColor="text1"/>
          <w:sz w:val="20"/>
          <w:szCs w:val="20"/>
          <w:lang w:val="es-VE"/>
        </w:rPr>
        <w:t xml:space="preserve"> de manera injustificada</w:t>
      </w:r>
      <w:r w:rsidR="00A25875" w:rsidRPr="000D521F">
        <w:rPr>
          <w:rFonts w:ascii="Cambria" w:hAnsi="Cambria"/>
          <w:color w:val="000000" w:themeColor="text1"/>
          <w:sz w:val="20"/>
          <w:szCs w:val="20"/>
          <w:lang w:val="es-VE"/>
        </w:rPr>
        <w:t>,</w:t>
      </w:r>
      <w:r w:rsidR="00C374FA" w:rsidRPr="000D521F">
        <w:rPr>
          <w:rFonts w:ascii="Cambria" w:hAnsi="Cambria"/>
          <w:color w:val="000000" w:themeColor="text1"/>
          <w:sz w:val="20"/>
          <w:szCs w:val="20"/>
          <w:lang w:val="es-VE"/>
        </w:rPr>
        <w:t xml:space="preserve"> </w:t>
      </w:r>
      <w:r w:rsidR="00484675" w:rsidRPr="000D521F">
        <w:rPr>
          <w:rFonts w:ascii="Cambria" w:hAnsi="Cambria"/>
          <w:color w:val="000000" w:themeColor="text1"/>
          <w:sz w:val="20"/>
          <w:szCs w:val="20"/>
          <w:lang w:val="es-VE"/>
        </w:rPr>
        <w:t xml:space="preserve">sin ser </w:t>
      </w:r>
      <w:r w:rsidR="00C374FA" w:rsidRPr="000D521F">
        <w:rPr>
          <w:rFonts w:ascii="Cambria" w:hAnsi="Cambria"/>
          <w:color w:val="000000" w:themeColor="text1"/>
          <w:sz w:val="20"/>
          <w:szCs w:val="20"/>
          <w:lang w:val="es-VE"/>
        </w:rPr>
        <w:t xml:space="preserve">informado </w:t>
      </w:r>
      <w:r w:rsidR="00484675" w:rsidRPr="000D521F">
        <w:rPr>
          <w:rFonts w:ascii="Cambria" w:hAnsi="Cambria"/>
          <w:color w:val="000000" w:themeColor="text1"/>
          <w:sz w:val="20"/>
          <w:szCs w:val="20"/>
          <w:lang w:val="es-VE"/>
        </w:rPr>
        <w:t>de las causales de su detención</w:t>
      </w:r>
      <w:r w:rsidR="009C7150" w:rsidRPr="000D521F">
        <w:rPr>
          <w:rFonts w:ascii="Cambria" w:hAnsi="Cambria"/>
          <w:color w:val="000000" w:themeColor="text1"/>
          <w:sz w:val="20"/>
          <w:szCs w:val="20"/>
          <w:lang w:val="es-VE"/>
        </w:rPr>
        <w:t>.</w:t>
      </w:r>
    </w:p>
    <w:p w:rsidR="00484675" w:rsidRDefault="00484675" w:rsidP="009B2BC6">
      <w:pPr>
        <w:pStyle w:val="ListParagraph"/>
        <w:ind w:left="0" w:firstLine="720"/>
        <w:jc w:val="both"/>
        <w:rPr>
          <w:color w:val="000000" w:themeColor="text1"/>
          <w:sz w:val="20"/>
          <w:szCs w:val="20"/>
          <w:lang w:val="es-VE"/>
        </w:rPr>
      </w:pPr>
    </w:p>
    <w:p w:rsidR="00B9565E" w:rsidRDefault="00484675"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val="es-VE"/>
        </w:rPr>
      </w:pPr>
      <w:r w:rsidRPr="00B9565E">
        <w:rPr>
          <w:rFonts w:ascii="Cambria" w:hAnsi="Cambria"/>
          <w:color w:val="000000" w:themeColor="text1"/>
          <w:sz w:val="20"/>
          <w:szCs w:val="20"/>
          <w:lang w:val="es-VE"/>
        </w:rPr>
        <w:t xml:space="preserve">De igual modo, </w:t>
      </w:r>
      <w:r w:rsidR="009C7150" w:rsidRPr="00B9565E">
        <w:rPr>
          <w:rFonts w:ascii="Cambria" w:hAnsi="Cambria"/>
          <w:color w:val="000000" w:themeColor="text1"/>
          <w:sz w:val="20"/>
          <w:szCs w:val="20"/>
          <w:lang w:val="es-VE"/>
        </w:rPr>
        <w:t>indic</w:t>
      </w:r>
      <w:r w:rsidRPr="00B9565E">
        <w:rPr>
          <w:rFonts w:ascii="Cambria" w:hAnsi="Cambria"/>
          <w:color w:val="000000" w:themeColor="text1"/>
          <w:sz w:val="20"/>
          <w:szCs w:val="20"/>
          <w:lang w:val="es-VE"/>
        </w:rPr>
        <w:t xml:space="preserve">ó </w:t>
      </w:r>
      <w:r w:rsidR="009C7150" w:rsidRPr="00B9565E">
        <w:rPr>
          <w:rFonts w:ascii="Cambria" w:hAnsi="Cambria"/>
          <w:color w:val="000000" w:themeColor="text1"/>
          <w:sz w:val="20"/>
          <w:szCs w:val="20"/>
          <w:lang w:val="es-VE"/>
        </w:rPr>
        <w:t xml:space="preserve">que el Estado de Argentina es responsable por la violación </w:t>
      </w:r>
      <w:r w:rsidR="0057726C" w:rsidRPr="00B9565E">
        <w:rPr>
          <w:rFonts w:ascii="Cambria" w:hAnsi="Cambria"/>
          <w:color w:val="000000" w:themeColor="text1"/>
          <w:sz w:val="20"/>
          <w:szCs w:val="20"/>
          <w:lang w:val="es-VE"/>
        </w:rPr>
        <w:t>de los</w:t>
      </w:r>
      <w:r w:rsidR="009C7150" w:rsidRPr="00B9565E">
        <w:rPr>
          <w:rFonts w:ascii="Cambria" w:hAnsi="Cambria"/>
          <w:color w:val="000000" w:themeColor="text1"/>
          <w:sz w:val="20"/>
          <w:szCs w:val="20"/>
          <w:lang w:val="es-VE"/>
        </w:rPr>
        <w:t xml:space="preserve"> derecho</w:t>
      </w:r>
      <w:r w:rsidR="0057726C" w:rsidRPr="00B9565E">
        <w:rPr>
          <w:rFonts w:ascii="Cambria" w:hAnsi="Cambria"/>
          <w:color w:val="000000" w:themeColor="text1"/>
          <w:sz w:val="20"/>
          <w:szCs w:val="20"/>
          <w:lang w:val="es-VE"/>
        </w:rPr>
        <w:t>s</w:t>
      </w:r>
      <w:r w:rsidR="009C7150" w:rsidRPr="00B9565E">
        <w:rPr>
          <w:rFonts w:ascii="Cambria" w:hAnsi="Cambria"/>
          <w:color w:val="000000" w:themeColor="text1"/>
          <w:sz w:val="20"/>
          <w:szCs w:val="20"/>
          <w:lang w:val="es-VE"/>
        </w:rPr>
        <w:t xml:space="preserve"> </w:t>
      </w:r>
      <w:r w:rsidR="009C7150" w:rsidRPr="007F1622">
        <w:rPr>
          <w:rFonts w:ascii="Cambria" w:hAnsi="Cambria"/>
          <w:color w:val="000000" w:themeColor="text1"/>
          <w:sz w:val="20"/>
          <w:szCs w:val="20"/>
          <w:lang w:val="es-VE"/>
        </w:rPr>
        <w:t xml:space="preserve">a las </w:t>
      </w:r>
      <w:r w:rsidR="009C7150" w:rsidRPr="007F1622">
        <w:rPr>
          <w:rFonts w:ascii="Cambria" w:hAnsi="Cambria"/>
          <w:b/>
          <w:color w:val="000000" w:themeColor="text1"/>
          <w:sz w:val="20"/>
          <w:szCs w:val="20"/>
          <w:lang w:val="es-VE"/>
        </w:rPr>
        <w:t>garantías judiciales</w:t>
      </w:r>
      <w:r w:rsidR="0057726C" w:rsidRPr="007F1622">
        <w:rPr>
          <w:rFonts w:ascii="Cambria" w:hAnsi="Cambria"/>
          <w:b/>
          <w:color w:val="000000" w:themeColor="text1"/>
          <w:sz w:val="20"/>
          <w:szCs w:val="20"/>
          <w:lang w:val="es-VE"/>
        </w:rPr>
        <w:t xml:space="preserve"> </w:t>
      </w:r>
      <w:r w:rsidR="0057726C" w:rsidRPr="007F1622">
        <w:rPr>
          <w:rFonts w:ascii="Cambria" w:hAnsi="Cambria"/>
          <w:color w:val="000000" w:themeColor="text1"/>
          <w:sz w:val="20"/>
          <w:szCs w:val="20"/>
          <w:lang w:val="es-VE"/>
        </w:rPr>
        <w:t>y</w:t>
      </w:r>
      <w:r w:rsidR="00DE3CED" w:rsidRPr="007F1622">
        <w:rPr>
          <w:rFonts w:ascii="Cambria" w:hAnsi="Cambria"/>
          <w:color w:val="000000" w:themeColor="text1"/>
          <w:sz w:val="20"/>
          <w:szCs w:val="20"/>
          <w:lang w:val="es-VE"/>
        </w:rPr>
        <w:t xml:space="preserve"> </w:t>
      </w:r>
      <w:r w:rsidR="0057726C" w:rsidRPr="007F1622">
        <w:rPr>
          <w:rFonts w:ascii="Cambria" w:hAnsi="Cambria"/>
          <w:color w:val="000000" w:themeColor="text1"/>
          <w:sz w:val="20"/>
          <w:szCs w:val="20"/>
          <w:lang w:val="es-VE"/>
        </w:rPr>
        <w:t>a</w:t>
      </w:r>
      <w:r w:rsidR="00DE3CED" w:rsidRPr="007F1622">
        <w:rPr>
          <w:rFonts w:ascii="Cambria" w:hAnsi="Cambria"/>
          <w:color w:val="000000" w:themeColor="text1"/>
          <w:sz w:val="20"/>
          <w:szCs w:val="20"/>
          <w:lang w:val="es-VE"/>
        </w:rPr>
        <w:t xml:space="preserve"> </w:t>
      </w:r>
      <w:r w:rsidR="0057726C" w:rsidRPr="007F1622">
        <w:rPr>
          <w:rFonts w:ascii="Cambria" w:hAnsi="Cambria"/>
          <w:color w:val="000000" w:themeColor="text1"/>
          <w:sz w:val="20"/>
          <w:szCs w:val="20"/>
          <w:lang w:val="es-VE"/>
        </w:rPr>
        <w:t>la</w:t>
      </w:r>
      <w:r w:rsidR="00DE3CED" w:rsidRPr="007F1622">
        <w:rPr>
          <w:rFonts w:ascii="Cambria" w:hAnsi="Cambria"/>
          <w:color w:val="000000" w:themeColor="text1"/>
          <w:sz w:val="20"/>
          <w:szCs w:val="20"/>
          <w:lang w:val="es-VE"/>
        </w:rPr>
        <w:t xml:space="preserve"> </w:t>
      </w:r>
      <w:r w:rsidR="0057726C" w:rsidRPr="007F1622">
        <w:rPr>
          <w:rFonts w:ascii="Cambria" w:hAnsi="Cambria"/>
          <w:b/>
          <w:color w:val="000000" w:themeColor="text1"/>
          <w:sz w:val="20"/>
          <w:szCs w:val="20"/>
          <w:lang w:val="es-VE"/>
        </w:rPr>
        <w:t>protección judicial</w:t>
      </w:r>
      <w:r w:rsidRPr="007F1622">
        <w:rPr>
          <w:rFonts w:ascii="Cambria" w:hAnsi="Cambria"/>
          <w:b/>
          <w:color w:val="000000" w:themeColor="text1"/>
          <w:sz w:val="20"/>
          <w:szCs w:val="20"/>
          <w:lang w:val="es-VE"/>
        </w:rPr>
        <w:t xml:space="preserve">, </w:t>
      </w:r>
      <w:r w:rsidR="00F56B93" w:rsidRPr="007F1622">
        <w:rPr>
          <w:rFonts w:ascii="Cambria" w:hAnsi="Cambria"/>
          <w:b/>
          <w:color w:val="000000" w:themeColor="text1"/>
          <w:sz w:val="20"/>
          <w:szCs w:val="20"/>
          <w:lang w:val="es-VE"/>
        </w:rPr>
        <w:t xml:space="preserve"> </w:t>
      </w:r>
      <w:r w:rsidR="00F56B93" w:rsidRPr="007F1622">
        <w:rPr>
          <w:rFonts w:ascii="Cambria" w:hAnsi="Cambria"/>
          <w:color w:val="000000" w:themeColor="text1"/>
          <w:sz w:val="20"/>
          <w:szCs w:val="20"/>
          <w:lang w:val="es-VE"/>
        </w:rPr>
        <w:t>t</w:t>
      </w:r>
      <w:r w:rsidRPr="007F1622">
        <w:rPr>
          <w:rFonts w:ascii="Cambria" w:hAnsi="Cambria"/>
          <w:color w:val="000000" w:themeColor="text1"/>
          <w:sz w:val="20"/>
          <w:szCs w:val="20"/>
          <w:lang w:val="es-VE"/>
        </w:rPr>
        <w:t xml:space="preserve">oda vez que </w:t>
      </w:r>
      <w:r w:rsidR="004442A6" w:rsidRPr="007F1622">
        <w:rPr>
          <w:rFonts w:ascii="Cambria" w:hAnsi="Cambria"/>
          <w:color w:val="000000" w:themeColor="text1"/>
          <w:sz w:val="20"/>
          <w:szCs w:val="20"/>
          <w:lang w:val="es-VE"/>
        </w:rPr>
        <w:t>el juez de la causa</w:t>
      </w:r>
      <w:r w:rsidR="007F1622" w:rsidRPr="007F1622">
        <w:rPr>
          <w:rFonts w:ascii="Cambria" w:hAnsi="Cambria"/>
          <w:color w:val="000000" w:themeColor="text1"/>
          <w:sz w:val="20"/>
          <w:szCs w:val="20"/>
          <w:lang w:val="es-VE"/>
        </w:rPr>
        <w:t xml:space="preserve"> </w:t>
      </w:r>
      <w:r w:rsidR="004442A6" w:rsidRPr="007F1622">
        <w:rPr>
          <w:rFonts w:ascii="Cambria" w:hAnsi="Cambria"/>
          <w:color w:val="000000" w:themeColor="text1"/>
          <w:sz w:val="20"/>
          <w:szCs w:val="20"/>
          <w:lang w:val="es-VE"/>
        </w:rPr>
        <w:t xml:space="preserve">seguida por </w:t>
      </w:r>
      <w:r w:rsidR="00875501" w:rsidRPr="007F1622">
        <w:rPr>
          <w:rFonts w:ascii="Cambria" w:hAnsi="Cambria"/>
          <w:color w:val="000000" w:themeColor="text1"/>
          <w:sz w:val="20"/>
          <w:szCs w:val="20"/>
          <w:lang w:val="es-VE"/>
        </w:rPr>
        <w:t>la muerte de José Delfín Acosta</w:t>
      </w:r>
      <w:r w:rsidR="000B3BA0" w:rsidRPr="007F1622">
        <w:rPr>
          <w:rFonts w:ascii="Cambria" w:hAnsi="Cambria"/>
          <w:color w:val="000000" w:themeColor="text1"/>
          <w:sz w:val="20"/>
          <w:szCs w:val="20"/>
          <w:lang w:val="es-VE"/>
        </w:rPr>
        <w:t>,</w:t>
      </w:r>
      <w:r w:rsidR="004442A6" w:rsidRPr="007F1622">
        <w:rPr>
          <w:rFonts w:ascii="Cambria" w:hAnsi="Cambria"/>
          <w:color w:val="000000" w:themeColor="text1"/>
          <w:sz w:val="20"/>
          <w:szCs w:val="20"/>
          <w:lang w:val="es-VE"/>
        </w:rPr>
        <w:t xml:space="preserve"> decidió su archivo en dos ocasiones, </w:t>
      </w:r>
      <w:r w:rsidR="00DE3CED" w:rsidRPr="007F1622">
        <w:rPr>
          <w:rFonts w:ascii="Cambria" w:hAnsi="Cambria"/>
          <w:color w:val="000000" w:themeColor="text1"/>
          <w:sz w:val="20"/>
          <w:szCs w:val="20"/>
          <w:lang w:val="es-VE"/>
        </w:rPr>
        <w:t xml:space="preserve">sin </w:t>
      </w:r>
      <w:r w:rsidR="00C0458A" w:rsidRPr="007F1622">
        <w:rPr>
          <w:rFonts w:ascii="Cambria" w:hAnsi="Cambria"/>
          <w:color w:val="000000" w:themeColor="text1"/>
          <w:sz w:val="20"/>
          <w:szCs w:val="20"/>
          <w:lang w:val="es-VE"/>
        </w:rPr>
        <w:t>acepta</w:t>
      </w:r>
      <w:r w:rsidR="00DE3CED" w:rsidRPr="007F1622">
        <w:rPr>
          <w:rFonts w:ascii="Cambria" w:hAnsi="Cambria"/>
          <w:color w:val="000000" w:themeColor="text1"/>
          <w:sz w:val="20"/>
          <w:szCs w:val="20"/>
          <w:lang w:val="es-VE"/>
        </w:rPr>
        <w:t>r</w:t>
      </w:r>
      <w:r w:rsidR="007F1622" w:rsidRPr="007F1622">
        <w:rPr>
          <w:rFonts w:ascii="Cambria" w:hAnsi="Cambria"/>
          <w:color w:val="000000" w:themeColor="text1"/>
          <w:sz w:val="20"/>
          <w:szCs w:val="20"/>
          <w:lang w:val="es-VE"/>
        </w:rPr>
        <w:t xml:space="preserve"> testimoniales </w:t>
      </w:r>
      <w:r w:rsidR="007F1622">
        <w:rPr>
          <w:rFonts w:ascii="Cambria" w:hAnsi="Cambria"/>
          <w:color w:val="000000" w:themeColor="text1"/>
          <w:sz w:val="20"/>
          <w:szCs w:val="20"/>
          <w:lang w:val="es-VE"/>
        </w:rPr>
        <w:t xml:space="preserve">y pruebas </w:t>
      </w:r>
      <w:r w:rsidR="007F1622" w:rsidRPr="007F1622">
        <w:rPr>
          <w:rFonts w:ascii="Cambria" w:hAnsi="Cambria"/>
          <w:color w:val="000000" w:themeColor="text1"/>
          <w:sz w:val="20"/>
          <w:szCs w:val="20"/>
          <w:lang w:val="es-VE"/>
        </w:rPr>
        <w:t>ofrecida</w:t>
      </w:r>
      <w:r w:rsidR="00C0458A" w:rsidRPr="007F1622">
        <w:rPr>
          <w:rFonts w:ascii="Cambria" w:hAnsi="Cambria"/>
          <w:color w:val="000000" w:themeColor="text1"/>
          <w:sz w:val="20"/>
          <w:szCs w:val="20"/>
          <w:lang w:val="es-VE"/>
        </w:rPr>
        <w:t>s</w:t>
      </w:r>
      <w:r w:rsidR="00B9565E" w:rsidRPr="007F1622">
        <w:rPr>
          <w:rFonts w:ascii="Cambria" w:hAnsi="Cambria"/>
          <w:color w:val="000000" w:themeColor="text1"/>
          <w:sz w:val="20"/>
          <w:szCs w:val="20"/>
          <w:lang w:val="es-VE"/>
        </w:rPr>
        <w:t xml:space="preserve"> por los familiares</w:t>
      </w:r>
      <w:r w:rsidR="007F1622">
        <w:rPr>
          <w:rFonts w:ascii="Cambria" w:hAnsi="Cambria"/>
          <w:color w:val="000000" w:themeColor="text1"/>
          <w:sz w:val="20"/>
          <w:szCs w:val="20"/>
          <w:lang w:val="es-VE"/>
        </w:rPr>
        <w:t>,</w:t>
      </w:r>
      <w:r w:rsidR="00222625">
        <w:rPr>
          <w:rFonts w:ascii="Cambria" w:hAnsi="Cambria"/>
          <w:color w:val="000000" w:themeColor="text1"/>
          <w:sz w:val="20"/>
          <w:szCs w:val="20"/>
          <w:lang w:val="es-VE"/>
        </w:rPr>
        <w:t xml:space="preserve"> como lo era</w:t>
      </w:r>
      <w:r w:rsidR="000D521F">
        <w:rPr>
          <w:rFonts w:ascii="Cambria" w:hAnsi="Cambria"/>
          <w:color w:val="000000" w:themeColor="text1"/>
          <w:sz w:val="20"/>
          <w:szCs w:val="20"/>
          <w:lang w:val="es-VE"/>
        </w:rPr>
        <w:t>n careos y</w:t>
      </w:r>
      <w:r w:rsidR="00222625">
        <w:rPr>
          <w:rFonts w:ascii="Cambria" w:hAnsi="Cambria"/>
          <w:color w:val="000000" w:themeColor="text1"/>
          <w:sz w:val="20"/>
          <w:szCs w:val="20"/>
          <w:lang w:val="es-VE"/>
        </w:rPr>
        <w:t xml:space="preserve"> la pericia a las prendas y pertenencias de José Delfín</w:t>
      </w:r>
      <w:r w:rsidR="007F1622">
        <w:rPr>
          <w:rFonts w:ascii="Cambria" w:hAnsi="Cambria"/>
          <w:color w:val="000000" w:themeColor="text1"/>
          <w:sz w:val="20"/>
          <w:szCs w:val="20"/>
          <w:lang w:val="es-VE"/>
        </w:rPr>
        <w:t xml:space="preserve"> para comprobar que no hubieran sido lavadas. Afirmó que </w:t>
      </w:r>
      <w:r w:rsidR="000B3BA0">
        <w:rPr>
          <w:rFonts w:ascii="Cambria" w:hAnsi="Cambria"/>
          <w:color w:val="000000" w:themeColor="text1"/>
          <w:sz w:val="20"/>
          <w:szCs w:val="20"/>
          <w:lang w:val="es-VE"/>
        </w:rPr>
        <w:t>hubo falta de imparcialidad y obj</w:t>
      </w:r>
      <w:r w:rsidR="00F56B93">
        <w:rPr>
          <w:rFonts w:ascii="Cambria" w:hAnsi="Cambria"/>
          <w:color w:val="000000" w:themeColor="text1"/>
          <w:sz w:val="20"/>
          <w:szCs w:val="20"/>
          <w:lang w:val="es-VE"/>
        </w:rPr>
        <w:t xml:space="preserve">etividad de parte de las autoridades y que </w:t>
      </w:r>
      <w:r w:rsidR="00B9565E" w:rsidRPr="00B9565E">
        <w:rPr>
          <w:rFonts w:ascii="Cambria" w:hAnsi="Cambria"/>
          <w:color w:val="000000" w:themeColor="text1"/>
          <w:sz w:val="20"/>
          <w:szCs w:val="20"/>
          <w:lang w:val="es-VE"/>
        </w:rPr>
        <w:t>las instancias superiores</w:t>
      </w:r>
      <w:r w:rsidR="004442A6">
        <w:rPr>
          <w:rFonts w:ascii="Cambria" w:hAnsi="Cambria"/>
          <w:color w:val="000000" w:themeColor="text1"/>
          <w:sz w:val="20"/>
          <w:szCs w:val="20"/>
          <w:lang w:val="es-VE"/>
        </w:rPr>
        <w:t xml:space="preserve"> que conocieron de los varios recursos interpuestos,</w:t>
      </w:r>
      <w:r w:rsidR="00B9565E" w:rsidRPr="00B9565E">
        <w:rPr>
          <w:rFonts w:ascii="Cambria" w:hAnsi="Cambria"/>
          <w:color w:val="000000" w:themeColor="text1"/>
          <w:sz w:val="20"/>
          <w:szCs w:val="20"/>
          <w:lang w:val="es-VE"/>
        </w:rPr>
        <w:t xml:space="preserve"> no </w:t>
      </w:r>
      <w:r w:rsidR="00B9565E" w:rsidRPr="00484675">
        <w:rPr>
          <w:rFonts w:ascii="Cambria" w:hAnsi="Cambria"/>
          <w:color w:val="000000" w:themeColor="text1"/>
          <w:sz w:val="20"/>
          <w:szCs w:val="20"/>
          <w:lang w:val="es-VE"/>
        </w:rPr>
        <w:t>realizaro</w:t>
      </w:r>
      <w:r w:rsidR="004442A6">
        <w:rPr>
          <w:rFonts w:ascii="Cambria" w:hAnsi="Cambria"/>
          <w:color w:val="000000" w:themeColor="text1"/>
          <w:sz w:val="20"/>
          <w:szCs w:val="20"/>
          <w:lang w:val="es-VE"/>
        </w:rPr>
        <w:t xml:space="preserve">n una investigación a fondo y se </w:t>
      </w:r>
      <w:r w:rsidR="00B9565E" w:rsidRPr="00484675">
        <w:rPr>
          <w:rFonts w:ascii="Cambria" w:hAnsi="Cambria"/>
          <w:color w:val="000000" w:themeColor="text1"/>
          <w:sz w:val="20"/>
          <w:szCs w:val="20"/>
          <w:lang w:val="es-VE"/>
        </w:rPr>
        <w:t>limit</w:t>
      </w:r>
      <w:r w:rsidR="004442A6">
        <w:rPr>
          <w:rFonts w:ascii="Cambria" w:hAnsi="Cambria"/>
          <w:color w:val="000000" w:themeColor="text1"/>
          <w:sz w:val="20"/>
          <w:szCs w:val="20"/>
          <w:lang w:val="es-VE"/>
        </w:rPr>
        <w:t>aron</w:t>
      </w:r>
      <w:r w:rsidR="00B9565E" w:rsidRPr="00484675">
        <w:rPr>
          <w:rFonts w:ascii="Cambria" w:hAnsi="Cambria"/>
          <w:color w:val="000000" w:themeColor="text1"/>
          <w:sz w:val="20"/>
          <w:szCs w:val="20"/>
          <w:lang w:val="es-VE"/>
        </w:rPr>
        <w:t xml:space="preserve"> a </w:t>
      </w:r>
      <w:r w:rsidR="004442A6">
        <w:rPr>
          <w:rFonts w:ascii="Cambria" w:hAnsi="Cambria"/>
          <w:color w:val="000000" w:themeColor="text1"/>
          <w:sz w:val="20"/>
          <w:szCs w:val="20"/>
          <w:lang w:val="es-VE"/>
        </w:rPr>
        <w:t xml:space="preserve">confirmar </w:t>
      </w:r>
      <w:r w:rsidR="00B9565E" w:rsidRPr="00484675">
        <w:rPr>
          <w:rFonts w:ascii="Cambria" w:hAnsi="Cambria"/>
          <w:color w:val="000000" w:themeColor="text1"/>
          <w:sz w:val="20"/>
          <w:szCs w:val="20"/>
          <w:lang w:val="es-VE"/>
        </w:rPr>
        <w:t xml:space="preserve">los argumentos dados </w:t>
      </w:r>
      <w:r w:rsidR="004442A6">
        <w:rPr>
          <w:rFonts w:ascii="Cambria" w:hAnsi="Cambria"/>
          <w:color w:val="000000" w:themeColor="text1"/>
          <w:sz w:val="20"/>
          <w:szCs w:val="20"/>
          <w:lang w:val="es-VE"/>
        </w:rPr>
        <w:t xml:space="preserve">en </w:t>
      </w:r>
      <w:r w:rsidR="00B9565E" w:rsidRPr="00484675">
        <w:rPr>
          <w:rFonts w:ascii="Cambria" w:hAnsi="Cambria"/>
          <w:color w:val="000000" w:themeColor="text1"/>
          <w:sz w:val="20"/>
          <w:szCs w:val="20"/>
          <w:lang w:val="es-VE"/>
        </w:rPr>
        <w:t>primera instancia</w:t>
      </w:r>
      <w:r w:rsidR="00B9565E">
        <w:rPr>
          <w:rFonts w:ascii="Cambria" w:hAnsi="Cambria"/>
          <w:color w:val="000000" w:themeColor="text1"/>
          <w:sz w:val="20"/>
          <w:szCs w:val="20"/>
          <w:lang w:val="es-VE"/>
        </w:rPr>
        <w:t>.</w:t>
      </w:r>
    </w:p>
    <w:p w:rsidR="00B9565E" w:rsidRPr="00B9565E" w:rsidRDefault="00B9565E" w:rsidP="009B2BC6">
      <w:pPr>
        <w:pStyle w:val="ListParagraph"/>
        <w:ind w:left="0" w:firstLine="720"/>
        <w:jc w:val="both"/>
        <w:rPr>
          <w:rFonts w:asciiTheme="majorHAnsi" w:hAnsiTheme="majorHAnsi"/>
          <w:color w:val="000000" w:themeColor="text1"/>
          <w:sz w:val="20"/>
          <w:szCs w:val="20"/>
          <w:lang w:val="es-VE"/>
        </w:rPr>
      </w:pPr>
    </w:p>
    <w:p w:rsidR="00361415" w:rsidRPr="00A1508B" w:rsidRDefault="0032402C"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720"/>
        <w:jc w:val="both"/>
        <w:rPr>
          <w:rFonts w:asciiTheme="majorHAnsi" w:hAnsiTheme="majorHAnsi"/>
          <w:color w:val="548DD4" w:themeColor="text2" w:themeTint="99"/>
          <w:sz w:val="20"/>
          <w:szCs w:val="20"/>
          <w:lang w:val="es-VE"/>
        </w:rPr>
      </w:pPr>
      <w:r w:rsidRPr="00A1508B">
        <w:rPr>
          <w:rFonts w:asciiTheme="majorHAnsi" w:hAnsiTheme="majorHAnsi"/>
          <w:color w:val="000000" w:themeColor="text1"/>
          <w:sz w:val="20"/>
          <w:szCs w:val="20"/>
          <w:lang w:val="es-VE"/>
        </w:rPr>
        <w:t>Finalmente,</w:t>
      </w:r>
      <w:r w:rsidR="00F76081" w:rsidRPr="00A1508B">
        <w:rPr>
          <w:rFonts w:asciiTheme="majorHAnsi" w:hAnsiTheme="majorHAnsi"/>
          <w:color w:val="000000" w:themeColor="text1"/>
          <w:sz w:val="20"/>
          <w:szCs w:val="20"/>
          <w:lang w:val="es-VE"/>
        </w:rPr>
        <w:t xml:space="preserve"> señaló </w:t>
      </w:r>
      <w:r w:rsidR="0003764D" w:rsidRPr="00A1508B">
        <w:rPr>
          <w:rFonts w:asciiTheme="majorHAnsi" w:hAnsiTheme="majorHAnsi"/>
          <w:color w:val="000000" w:themeColor="text1"/>
          <w:sz w:val="20"/>
          <w:szCs w:val="20"/>
          <w:lang w:val="es-VE"/>
        </w:rPr>
        <w:t>que</w:t>
      </w:r>
      <w:r w:rsidR="00654390" w:rsidRPr="00A1508B">
        <w:rPr>
          <w:rFonts w:asciiTheme="majorHAnsi" w:hAnsiTheme="majorHAnsi"/>
          <w:color w:val="000000" w:themeColor="text1"/>
          <w:sz w:val="20"/>
          <w:szCs w:val="20"/>
          <w:lang w:val="es-VE"/>
        </w:rPr>
        <w:t xml:space="preserve"> hubo violación </w:t>
      </w:r>
      <w:r w:rsidR="00F76081" w:rsidRPr="00A1508B">
        <w:rPr>
          <w:rFonts w:asciiTheme="majorHAnsi" w:hAnsiTheme="majorHAnsi"/>
          <w:color w:val="000000" w:themeColor="text1"/>
          <w:sz w:val="20"/>
          <w:szCs w:val="20"/>
          <w:lang w:val="es-VE"/>
        </w:rPr>
        <w:t>del</w:t>
      </w:r>
      <w:r w:rsidR="00654390" w:rsidRPr="00A1508B">
        <w:rPr>
          <w:rFonts w:asciiTheme="majorHAnsi" w:hAnsiTheme="majorHAnsi"/>
          <w:color w:val="000000" w:themeColor="text1"/>
          <w:sz w:val="20"/>
          <w:szCs w:val="20"/>
          <w:lang w:val="es-VE"/>
        </w:rPr>
        <w:t xml:space="preserve"> derecho a </w:t>
      </w:r>
      <w:r w:rsidR="00654390" w:rsidRPr="00A1508B">
        <w:rPr>
          <w:rFonts w:asciiTheme="majorHAnsi" w:hAnsiTheme="majorHAnsi"/>
          <w:b/>
          <w:color w:val="000000" w:themeColor="text1"/>
          <w:sz w:val="20"/>
          <w:szCs w:val="20"/>
          <w:lang w:val="es-VE"/>
        </w:rPr>
        <w:t>la igualdad ante la ley</w:t>
      </w:r>
      <w:r w:rsidR="00654390" w:rsidRPr="00A1508B">
        <w:rPr>
          <w:rFonts w:asciiTheme="majorHAnsi" w:hAnsiTheme="majorHAnsi"/>
          <w:color w:val="000000" w:themeColor="text1"/>
          <w:sz w:val="20"/>
          <w:szCs w:val="20"/>
          <w:lang w:val="es-VE"/>
        </w:rPr>
        <w:t xml:space="preserve">, </w:t>
      </w:r>
      <w:r w:rsidR="00B9565E" w:rsidRPr="00A1508B">
        <w:rPr>
          <w:rFonts w:asciiTheme="majorHAnsi" w:hAnsiTheme="majorHAnsi"/>
          <w:color w:val="000000" w:themeColor="text1"/>
          <w:sz w:val="20"/>
          <w:szCs w:val="20"/>
          <w:lang w:val="es-VE"/>
        </w:rPr>
        <w:t>p</w:t>
      </w:r>
      <w:r w:rsidR="00F76081" w:rsidRPr="00A1508B">
        <w:rPr>
          <w:rFonts w:asciiTheme="majorHAnsi" w:hAnsiTheme="majorHAnsi"/>
          <w:color w:val="000000" w:themeColor="text1"/>
          <w:sz w:val="20"/>
          <w:szCs w:val="20"/>
          <w:lang w:val="es-VE"/>
        </w:rPr>
        <w:t xml:space="preserve">uesto </w:t>
      </w:r>
      <w:r w:rsidR="00B9565E" w:rsidRPr="00A1508B">
        <w:rPr>
          <w:rFonts w:asciiTheme="majorHAnsi" w:hAnsiTheme="majorHAnsi"/>
          <w:color w:val="000000" w:themeColor="text1"/>
          <w:sz w:val="20"/>
          <w:szCs w:val="20"/>
          <w:lang w:val="es-VE"/>
        </w:rPr>
        <w:t>que</w:t>
      </w:r>
      <w:r w:rsidR="000F2BB3" w:rsidRPr="00A1508B">
        <w:rPr>
          <w:rFonts w:ascii="Cambria" w:hAnsi="Cambria"/>
          <w:color w:val="000000" w:themeColor="text1"/>
          <w:sz w:val="20"/>
          <w:szCs w:val="20"/>
          <w:lang w:val="es-VE"/>
        </w:rPr>
        <w:t xml:space="preserve"> </w:t>
      </w:r>
      <w:r w:rsidR="009E092F" w:rsidRPr="00A1508B">
        <w:rPr>
          <w:rFonts w:ascii="Cambria" w:hAnsi="Cambria"/>
          <w:color w:val="000000" w:themeColor="text1"/>
          <w:sz w:val="20"/>
          <w:szCs w:val="20"/>
          <w:lang w:val="es-VE"/>
        </w:rPr>
        <w:t xml:space="preserve">ese 5 de abril de 1996, entre todas las personas que se encontraban en la calle, la </w:t>
      </w:r>
      <w:r w:rsidR="000F2BB3" w:rsidRPr="00A1508B">
        <w:rPr>
          <w:rFonts w:ascii="Cambria" w:hAnsi="Cambria"/>
          <w:color w:val="000000" w:themeColor="text1"/>
          <w:sz w:val="20"/>
          <w:szCs w:val="20"/>
          <w:lang w:val="es-VE"/>
        </w:rPr>
        <w:t xml:space="preserve">policía decidió </w:t>
      </w:r>
      <w:r w:rsidR="009E092F" w:rsidRPr="00A1508B">
        <w:rPr>
          <w:rFonts w:ascii="Cambria" w:hAnsi="Cambria"/>
          <w:color w:val="000000" w:themeColor="text1"/>
          <w:sz w:val="20"/>
          <w:szCs w:val="20"/>
          <w:lang w:val="es-VE"/>
        </w:rPr>
        <w:t xml:space="preserve">detener </w:t>
      </w:r>
      <w:r w:rsidR="000F2BB3" w:rsidRPr="00A1508B">
        <w:rPr>
          <w:rFonts w:ascii="Cambria" w:hAnsi="Cambria"/>
          <w:color w:val="000000" w:themeColor="text1"/>
          <w:sz w:val="20"/>
          <w:szCs w:val="20"/>
          <w:lang w:val="es-VE"/>
        </w:rPr>
        <w:t xml:space="preserve">a tres ciudadanos </w:t>
      </w:r>
      <w:r w:rsidR="009E092F" w:rsidRPr="00A1508B">
        <w:rPr>
          <w:rFonts w:ascii="Cambria" w:hAnsi="Cambria"/>
          <w:color w:val="000000" w:themeColor="text1"/>
          <w:sz w:val="20"/>
          <w:szCs w:val="20"/>
          <w:lang w:val="es-VE"/>
        </w:rPr>
        <w:t>“</w:t>
      </w:r>
      <w:r w:rsidR="000F2BB3" w:rsidRPr="00A1508B">
        <w:rPr>
          <w:rFonts w:ascii="Cambria" w:hAnsi="Cambria"/>
          <w:color w:val="000000" w:themeColor="text1"/>
          <w:sz w:val="20"/>
          <w:szCs w:val="20"/>
          <w:lang w:val="es-VE"/>
        </w:rPr>
        <w:t>que, curiosamente, eran negros y extranjeros</w:t>
      </w:r>
      <w:r w:rsidR="009E092F" w:rsidRPr="00A1508B">
        <w:rPr>
          <w:rFonts w:ascii="Cambria" w:hAnsi="Cambria"/>
          <w:color w:val="000000" w:themeColor="text1"/>
          <w:sz w:val="20"/>
          <w:szCs w:val="20"/>
          <w:lang w:val="es-VE"/>
        </w:rPr>
        <w:t>”</w:t>
      </w:r>
      <w:r w:rsidR="000F2BB3" w:rsidRPr="00A1508B">
        <w:rPr>
          <w:rFonts w:ascii="Cambria" w:hAnsi="Cambria"/>
          <w:color w:val="000000" w:themeColor="text1"/>
          <w:sz w:val="20"/>
          <w:szCs w:val="20"/>
          <w:lang w:val="es-VE"/>
        </w:rPr>
        <w:t>, por lo que afirman que</w:t>
      </w:r>
      <w:r w:rsidR="00F76081" w:rsidRPr="00A1508B">
        <w:rPr>
          <w:rFonts w:asciiTheme="majorHAnsi" w:hAnsiTheme="majorHAnsi"/>
          <w:color w:val="000000" w:themeColor="text1"/>
          <w:sz w:val="20"/>
          <w:szCs w:val="20"/>
          <w:lang w:val="es-VE"/>
        </w:rPr>
        <w:t xml:space="preserve"> la detención de </w:t>
      </w:r>
      <w:r w:rsidR="008619AA" w:rsidRPr="00A1508B">
        <w:rPr>
          <w:rFonts w:asciiTheme="majorHAnsi" w:hAnsiTheme="majorHAnsi"/>
          <w:color w:val="000000" w:themeColor="text1"/>
          <w:sz w:val="20"/>
          <w:szCs w:val="20"/>
          <w:lang w:val="es-VE"/>
        </w:rPr>
        <w:t xml:space="preserve">José Delfín Acosta </w:t>
      </w:r>
      <w:r w:rsidR="009E092F" w:rsidRPr="00A1508B">
        <w:rPr>
          <w:rFonts w:asciiTheme="majorHAnsi" w:hAnsiTheme="majorHAnsi"/>
          <w:color w:val="000000" w:themeColor="text1"/>
          <w:sz w:val="20"/>
          <w:szCs w:val="20"/>
          <w:lang w:val="es-VE"/>
        </w:rPr>
        <w:t xml:space="preserve">se basó en motivos </w:t>
      </w:r>
      <w:r w:rsidR="00F76081" w:rsidRPr="00A1508B">
        <w:rPr>
          <w:rFonts w:asciiTheme="majorHAnsi" w:hAnsiTheme="majorHAnsi"/>
          <w:color w:val="000000" w:themeColor="text1"/>
          <w:sz w:val="20"/>
          <w:szCs w:val="20"/>
          <w:lang w:val="es-VE"/>
        </w:rPr>
        <w:t>raciales y no legales.</w:t>
      </w:r>
    </w:p>
    <w:p w:rsidR="001124CC" w:rsidRDefault="001124CC">
      <w:pPr>
        <w:rPr>
          <w:rFonts w:asciiTheme="majorHAnsi" w:eastAsia="Cambria" w:hAnsiTheme="majorHAnsi" w:cs="Cambria"/>
          <w:b/>
          <w:color w:val="000000"/>
          <w:sz w:val="20"/>
          <w:szCs w:val="20"/>
          <w:u w:color="000000"/>
          <w:lang w:val="es-ES_tradnl" w:eastAsia="es-ES"/>
        </w:rPr>
      </w:pPr>
    </w:p>
    <w:p w:rsidR="00D12193" w:rsidRPr="00181F34" w:rsidRDefault="00BE2447" w:rsidP="00BE2447">
      <w:pPr>
        <w:pStyle w:val="Heading2"/>
      </w:pPr>
      <w:bookmarkStart w:id="5" w:name="_Toc530135029"/>
      <w:r>
        <w:t>Estado</w:t>
      </w:r>
      <w:bookmarkEnd w:id="5"/>
      <w:r>
        <w:t xml:space="preserve"> </w:t>
      </w:r>
    </w:p>
    <w:p w:rsidR="007C756A" w:rsidRDefault="007C756A" w:rsidP="000F7AD6">
      <w:pPr>
        <w:tabs>
          <w:tab w:val="left" w:pos="630"/>
        </w:tabs>
        <w:suppressAutoHyphens/>
        <w:rPr>
          <w:rFonts w:asciiTheme="majorHAnsi" w:hAnsiTheme="majorHAnsi"/>
          <w:sz w:val="20"/>
          <w:szCs w:val="20"/>
          <w:lang w:val="es-ES_tradnl"/>
        </w:rPr>
      </w:pPr>
    </w:p>
    <w:p w:rsidR="00BF0905" w:rsidRPr="000D521F" w:rsidRDefault="0086303B"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val="es-VE"/>
        </w:rPr>
      </w:pPr>
      <w:r w:rsidRPr="000D521F">
        <w:rPr>
          <w:rFonts w:ascii="Cambria" w:hAnsi="Cambria"/>
          <w:color w:val="000000" w:themeColor="text1"/>
          <w:sz w:val="20"/>
          <w:szCs w:val="20"/>
          <w:lang w:val="es-VE"/>
        </w:rPr>
        <w:t>El Estado r</w:t>
      </w:r>
      <w:r w:rsidR="00B35D00" w:rsidRPr="000D521F">
        <w:rPr>
          <w:rFonts w:ascii="Cambria" w:hAnsi="Cambria"/>
          <w:color w:val="000000" w:themeColor="text1"/>
          <w:sz w:val="20"/>
          <w:szCs w:val="20"/>
          <w:lang w:val="es-VE"/>
        </w:rPr>
        <w:t>efirió que, según la versión policial, el operativo se llevó adelante como consecuencia de una denuncia en donde se informaba que una persona  se encontraba alcoholizada y armada y estaba armando disturbios</w:t>
      </w:r>
      <w:r w:rsidRPr="000D521F">
        <w:rPr>
          <w:rFonts w:ascii="Cambria" w:hAnsi="Cambria"/>
          <w:color w:val="000000" w:themeColor="text1"/>
          <w:sz w:val="20"/>
          <w:szCs w:val="20"/>
          <w:lang w:val="es-VE"/>
        </w:rPr>
        <w:t xml:space="preserve">. </w:t>
      </w:r>
      <w:r w:rsidR="000D521F">
        <w:rPr>
          <w:rFonts w:ascii="Cambria" w:hAnsi="Cambria"/>
          <w:color w:val="000000" w:themeColor="text1"/>
          <w:sz w:val="20"/>
          <w:szCs w:val="20"/>
          <w:lang w:val="es-VE"/>
        </w:rPr>
        <w:t xml:space="preserve">Así, afirmó </w:t>
      </w:r>
      <w:r w:rsidR="00BF0905" w:rsidRPr="000D521F">
        <w:rPr>
          <w:rFonts w:ascii="Cambria" w:hAnsi="Cambria"/>
          <w:color w:val="000000" w:themeColor="text1"/>
          <w:sz w:val="20"/>
          <w:szCs w:val="20"/>
          <w:lang w:val="es-VE"/>
        </w:rPr>
        <w:t xml:space="preserve">que no se cometieron violaciones </w:t>
      </w:r>
      <w:r w:rsidR="00273454">
        <w:rPr>
          <w:rFonts w:ascii="Cambria" w:hAnsi="Cambria"/>
          <w:color w:val="000000" w:themeColor="text1"/>
          <w:sz w:val="20"/>
          <w:szCs w:val="20"/>
          <w:lang w:val="es-VE"/>
        </w:rPr>
        <w:t>del</w:t>
      </w:r>
      <w:r w:rsidR="00BF0905" w:rsidRPr="000D521F">
        <w:rPr>
          <w:rFonts w:ascii="Cambria" w:hAnsi="Cambria"/>
          <w:color w:val="000000" w:themeColor="text1"/>
          <w:sz w:val="20"/>
          <w:szCs w:val="20"/>
          <w:lang w:val="es-VE"/>
        </w:rPr>
        <w:t xml:space="preserve"> </w:t>
      </w:r>
      <w:r w:rsidR="00BF0905" w:rsidRPr="000D521F">
        <w:rPr>
          <w:rFonts w:ascii="Cambria" w:hAnsi="Cambria"/>
          <w:b/>
          <w:color w:val="000000" w:themeColor="text1"/>
          <w:sz w:val="20"/>
          <w:szCs w:val="20"/>
          <w:lang w:val="es-VE"/>
        </w:rPr>
        <w:t>derecho a la libertad personal</w:t>
      </w:r>
      <w:r w:rsidR="00BF0905" w:rsidRPr="000D521F">
        <w:rPr>
          <w:rFonts w:ascii="Cambria" w:hAnsi="Cambria"/>
          <w:color w:val="000000" w:themeColor="text1"/>
          <w:sz w:val="20"/>
          <w:szCs w:val="20"/>
          <w:lang w:val="es-VE"/>
        </w:rPr>
        <w:t xml:space="preserve"> puesto que los distintos testigos de la detención afirmaron que José Delfín Acosta se encontraba en estado de ebriedad en la vía pública y causando disturbios, justificación suficiente para ser detenido por las respectivas autoridades, en cumplimiento de procedimientos objetivamente definidos.</w:t>
      </w:r>
    </w:p>
    <w:p w:rsidR="003950EF" w:rsidRPr="009B2BC6" w:rsidRDefault="003950EF" w:rsidP="009B2BC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color w:val="000000" w:themeColor="text1"/>
          <w:sz w:val="20"/>
          <w:szCs w:val="20"/>
          <w:lang w:val="es-VE"/>
        </w:rPr>
      </w:pPr>
    </w:p>
    <w:p w:rsidR="003950EF" w:rsidRDefault="00015E69"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Respecto al </w:t>
      </w:r>
      <w:r w:rsidR="00DA29D9">
        <w:rPr>
          <w:rFonts w:ascii="Cambria" w:hAnsi="Cambria"/>
          <w:b/>
          <w:color w:val="000000" w:themeColor="text1"/>
          <w:sz w:val="20"/>
          <w:szCs w:val="20"/>
          <w:lang w:val="es-VE"/>
        </w:rPr>
        <w:t xml:space="preserve">derecho a la integridad personal y el </w:t>
      </w:r>
      <w:r>
        <w:rPr>
          <w:rFonts w:ascii="Cambria" w:hAnsi="Cambria"/>
          <w:b/>
          <w:color w:val="000000" w:themeColor="text1"/>
          <w:sz w:val="20"/>
          <w:szCs w:val="20"/>
          <w:lang w:val="es-VE"/>
        </w:rPr>
        <w:t>derecho a la vida</w:t>
      </w:r>
      <w:r w:rsidR="00AF64AF">
        <w:rPr>
          <w:rFonts w:ascii="Cambria" w:hAnsi="Cambria"/>
          <w:color w:val="000000" w:themeColor="text1"/>
          <w:sz w:val="20"/>
          <w:szCs w:val="20"/>
          <w:lang w:val="es-VE"/>
        </w:rPr>
        <w:t>, el Estado de Argentina manifest</w:t>
      </w:r>
      <w:r w:rsidR="00834490">
        <w:rPr>
          <w:rFonts w:ascii="Cambria" w:hAnsi="Cambria"/>
          <w:color w:val="000000" w:themeColor="text1"/>
          <w:sz w:val="20"/>
          <w:szCs w:val="20"/>
          <w:lang w:val="es-VE"/>
        </w:rPr>
        <w:t xml:space="preserve">ó </w:t>
      </w:r>
      <w:r w:rsidR="00AF64AF">
        <w:rPr>
          <w:rFonts w:ascii="Cambria" w:hAnsi="Cambria"/>
          <w:color w:val="000000" w:themeColor="text1"/>
          <w:sz w:val="20"/>
          <w:szCs w:val="20"/>
          <w:lang w:val="es-VE"/>
        </w:rPr>
        <w:t xml:space="preserve">que no </w:t>
      </w:r>
      <w:r w:rsidR="000933C5">
        <w:rPr>
          <w:rFonts w:ascii="Cambria" w:hAnsi="Cambria"/>
          <w:color w:val="000000" w:themeColor="text1"/>
          <w:sz w:val="20"/>
          <w:szCs w:val="20"/>
          <w:lang w:val="es-VE"/>
        </w:rPr>
        <w:t xml:space="preserve">es responsable por su violación </w:t>
      </w:r>
      <w:r w:rsidR="00AF64AF">
        <w:rPr>
          <w:rFonts w:ascii="Cambria" w:hAnsi="Cambria"/>
          <w:color w:val="000000" w:themeColor="text1"/>
          <w:sz w:val="20"/>
          <w:szCs w:val="20"/>
          <w:lang w:val="es-VE"/>
        </w:rPr>
        <w:t xml:space="preserve">puesto que: </w:t>
      </w:r>
      <w:r w:rsidR="00834490">
        <w:rPr>
          <w:rFonts w:ascii="Cambria" w:hAnsi="Cambria"/>
          <w:color w:val="000000" w:themeColor="text1"/>
          <w:sz w:val="20"/>
          <w:szCs w:val="20"/>
          <w:lang w:val="es-VE"/>
        </w:rPr>
        <w:t>i</w:t>
      </w:r>
      <w:r w:rsidR="00DA29D9">
        <w:rPr>
          <w:rFonts w:ascii="Cambria" w:hAnsi="Cambria"/>
          <w:color w:val="000000" w:themeColor="text1"/>
          <w:sz w:val="20"/>
          <w:szCs w:val="20"/>
          <w:lang w:val="es-VE"/>
        </w:rPr>
        <w:t xml:space="preserve">) </w:t>
      </w:r>
      <w:r w:rsidR="00B47E55">
        <w:rPr>
          <w:rFonts w:ascii="Cambria" w:hAnsi="Cambria"/>
          <w:color w:val="000000" w:themeColor="text1"/>
          <w:sz w:val="20"/>
          <w:szCs w:val="20"/>
          <w:lang w:val="es-VE"/>
        </w:rPr>
        <w:t>l</w:t>
      </w:r>
      <w:r w:rsidR="00AF64AF">
        <w:rPr>
          <w:rFonts w:ascii="Cambria" w:hAnsi="Cambria"/>
          <w:color w:val="000000" w:themeColor="text1"/>
          <w:sz w:val="20"/>
          <w:szCs w:val="20"/>
          <w:lang w:val="es-VE"/>
        </w:rPr>
        <w:t xml:space="preserve">a </w:t>
      </w:r>
      <w:r w:rsidR="00B47E55">
        <w:rPr>
          <w:rFonts w:ascii="Cambria" w:hAnsi="Cambria"/>
          <w:color w:val="000000" w:themeColor="text1"/>
          <w:sz w:val="20"/>
          <w:szCs w:val="20"/>
          <w:lang w:val="es-VE"/>
        </w:rPr>
        <w:t xml:space="preserve">primera </w:t>
      </w:r>
      <w:r w:rsidR="00AF64AF">
        <w:rPr>
          <w:rFonts w:ascii="Cambria" w:hAnsi="Cambria"/>
          <w:color w:val="000000" w:themeColor="text1"/>
          <w:sz w:val="20"/>
          <w:szCs w:val="20"/>
          <w:lang w:val="es-VE"/>
        </w:rPr>
        <w:t xml:space="preserve">autopsia realizada a la presunta víctima demostró que las lesiones halladas no eran suficientes para provocar </w:t>
      </w:r>
      <w:r w:rsidR="00834490">
        <w:rPr>
          <w:rFonts w:ascii="Cambria" w:hAnsi="Cambria"/>
          <w:color w:val="000000" w:themeColor="text1"/>
          <w:sz w:val="20"/>
          <w:szCs w:val="20"/>
          <w:lang w:val="es-VE"/>
        </w:rPr>
        <w:t xml:space="preserve">su </w:t>
      </w:r>
      <w:r w:rsidR="00AF64AF">
        <w:rPr>
          <w:rFonts w:ascii="Cambria" w:hAnsi="Cambria"/>
          <w:color w:val="000000" w:themeColor="text1"/>
          <w:sz w:val="20"/>
          <w:szCs w:val="20"/>
          <w:lang w:val="es-VE"/>
        </w:rPr>
        <w:t>muerte</w:t>
      </w:r>
      <w:r w:rsidR="00B47E55">
        <w:rPr>
          <w:rFonts w:ascii="Cambria" w:hAnsi="Cambria"/>
          <w:color w:val="000000" w:themeColor="text1"/>
          <w:sz w:val="20"/>
          <w:szCs w:val="20"/>
          <w:lang w:val="es-VE"/>
        </w:rPr>
        <w:t xml:space="preserve"> y que la autopsia practicada en Uruguay afirmó que no era posible determinar la causa de la muerte</w:t>
      </w:r>
      <w:r w:rsidR="00834490">
        <w:rPr>
          <w:rFonts w:ascii="Cambria" w:hAnsi="Cambria"/>
          <w:color w:val="000000" w:themeColor="text1"/>
          <w:sz w:val="20"/>
          <w:szCs w:val="20"/>
          <w:lang w:val="es-VE"/>
        </w:rPr>
        <w:t>; ii</w:t>
      </w:r>
      <w:r w:rsidR="00DA29D9">
        <w:rPr>
          <w:rFonts w:ascii="Cambria" w:hAnsi="Cambria"/>
          <w:color w:val="000000" w:themeColor="text1"/>
          <w:sz w:val="20"/>
          <w:szCs w:val="20"/>
          <w:lang w:val="es-VE"/>
        </w:rPr>
        <w:t xml:space="preserve">) </w:t>
      </w:r>
      <w:r w:rsidR="00B47E55">
        <w:rPr>
          <w:rFonts w:ascii="Cambria" w:hAnsi="Cambria"/>
          <w:color w:val="000000" w:themeColor="text1"/>
          <w:sz w:val="20"/>
          <w:szCs w:val="20"/>
          <w:lang w:val="es-VE"/>
        </w:rPr>
        <w:t>l</w:t>
      </w:r>
      <w:r w:rsidR="00495028">
        <w:rPr>
          <w:rFonts w:ascii="Cambria" w:hAnsi="Cambria"/>
          <w:color w:val="000000" w:themeColor="text1"/>
          <w:sz w:val="20"/>
          <w:szCs w:val="20"/>
          <w:lang w:val="es-VE"/>
        </w:rPr>
        <w:t>a muerte fue causada por la combinación de sustancias alcohólicas y cocaína</w:t>
      </w:r>
      <w:r w:rsidR="00B47E55">
        <w:rPr>
          <w:rFonts w:ascii="Cambria" w:hAnsi="Cambria"/>
          <w:color w:val="000000" w:themeColor="text1"/>
          <w:sz w:val="20"/>
          <w:szCs w:val="20"/>
          <w:lang w:val="es-VE"/>
        </w:rPr>
        <w:t>, por lo que los policías no podían hacer más que llamar inmediatamente a una ambulancia, como hicieron</w:t>
      </w:r>
      <w:r w:rsidR="00495028">
        <w:rPr>
          <w:rFonts w:ascii="Cambria" w:hAnsi="Cambria"/>
          <w:color w:val="000000" w:themeColor="text1"/>
          <w:sz w:val="20"/>
          <w:szCs w:val="20"/>
          <w:lang w:val="es-VE"/>
        </w:rPr>
        <w:t xml:space="preserve">; </w:t>
      </w:r>
      <w:r w:rsidR="00194B82">
        <w:rPr>
          <w:rFonts w:ascii="Cambria" w:hAnsi="Cambria"/>
          <w:color w:val="000000" w:themeColor="text1"/>
          <w:sz w:val="20"/>
          <w:szCs w:val="20"/>
          <w:lang w:val="es-VE"/>
        </w:rPr>
        <w:t xml:space="preserve">y </w:t>
      </w:r>
      <w:r w:rsidR="00834490">
        <w:rPr>
          <w:rFonts w:ascii="Cambria" w:hAnsi="Cambria"/>
          <w:color w:val="000000" w:themeColor="text1"/>
          <w:sz w:val="20"/>
          <w:szCs w:val="20"/>
          <w:lang w:val="es-VE"/>
        </w:rPr>
        <w:t>iii)</w:t>
      </w:r>
      <w:r w:rsidR="00495028">
        <w:rPr>
          <w:rFonts w:ascii="Cambria" w:hAnsi="Cambria"/>
          <w:color w:val="000000" w:themeColor="text1"/>
          <w:sz w:val="20"/>
          <w:szCs w:val="20"/>
          <w:lang w:val="es-VE"/>
        </w:rPr>
        <w:t xml:space="preserve"> la presunta víctima </w:t>
      </w:r>
      <w:r w:rsidR="00DA29D9">
        <w:rPr>
          <w:rFonts w:ascii="Cambria" w:hAnsi="Cambria"/>
          <w:color w:val="000000" w:themeColor="text1"/>
          <w:sz w:val="20"/>
          <w:szCs w:val="20"/>
          <w:lang w:val="es-VE"/>
        </w:rPr>
        <w:t xml:space="preserve">se </w:t>
      </w:r>
      <w:r w:rsidR="00495028">
        <w:rPr>
          <w:rFonts w:ascii="Cambria" w:hAnsi="Cambria"/>
          <w:color w:val="000000" w:themeColor="text1"/>
          <w:sz w:val="20"/>
          <w:szCs w:val="20"/>
          <w:lang w:val="es-VE"/>
        </w:rPr>
        <w:t>golpe</w:t>
      </w:r>
      <w:r w:rsidR="00DA29D9">
        <w:rPr>
          <w:rFonts w:ascii="Cambria" w:hAnsi="Cambria"/>
          <w:color w:val="000000" w:themeColor="text1"/>
          <w:sz w:val="20"/>
          <w:szCs w:val="20"/>
          <w:lang w:val="es-VE"/>
        </w:rPr>
        <w:t xml:space="preserve">ó </w:t>
      </w:r>
      <w:r w:rsidR="00495028">
        <w:rPr>
          <w:rFonts w:ascii="Cambria" w:hAnsi="Cambria"/>
          <w:color w:val="000000" w:themeColor="text1"/>
          <w:sz w:val="20"/>
          <w:szCs w:val="20"/>
          <w:lang w:val="es-VE"/>
        </w:rPr>
        <w:t>la cabeza contra el suelo</w:t>
      </w:r>
      <w:r w:rsidR="00F966E3" w:rsidRPr="00F966E3">
        <w:rPr>
          <w:rFonts w:ascii="Cambria" w:hAnsi="Cambria"/>
          <w:color w:val="000000" w:themeColor="text1"/>
          <w:sz w:val="20"/>
          <w:szCs w:val="20"/>
          <w:lang w:val="es-VE"/>
        </w:rPr>
        <w:t xml:space="preserve"> </w:t>
      </w:r>
      <w:r w:rsidR="00F966E3">
        <w:rPr>
          <w:rFonts w:ascii="Cambria" w:hAnsi="Cambria"/>
          <w:color w:val="000000" w:themeColor="text1"/>
          <w:sz w:val="20"/>
          <w:szCs w:val="20"/>
          <w:lang w:val="es-VE"/>
        </w:rPr>
        <w:t>mientras se encontraba en la comisaría</w:t>
      </w:r>
      <w:r w:rsidR="00DA29D9">
        <w:rPr>
          <w:rFonts w:ascii="Cambria" w:hAnsi="Cambria"/>
          <w:color w:val="000000" w:themeColor="text1"/>
          <w:sz w:val="20"/>
          <w:szCs w:val="20"/>
          <w:lang w:val="es-VE"/>
        </w:rPr>
        <w:t>, auto infligiéndose las lesiones halladas en su cuerpo</w:t>
      </w:r>
      <w:r w:rsidR="00495028">
        <w:rPr>
          <w:rFonts w:ascii="Cambria" w:hAnsi="Cambria"/>
          <w:color w:val="000000" w:themeColor="text1"/>
          <w:sz w:val="20"/>
          <w:szCs w:val="20"/>
          <w:lang w:val="es-VE"/>
        </w:rPr>
        <w:t>. Por lo tanto, el Estado de Argentina manifiesta que no hay objeto para atribuir</w:t>
      </w:r>
      <w:r w:rsidR="0031199E">
        <w:rPr>
          <w:rFonts w:ascii="Cambria" w:hAnsi="Cambria"/>
          <w:color w:val="000000" w:themeColor="text1"/>
          <w:sz w:val="20"/>
          <w:szCs w:val="20"/>
          <w:lang w:val="es-VE"/>
        </w:rPr>
        <w:t>le</w:t>
      </w:r>
      <w:r w:rsidR="00495028">
        <w:rPr>
          <w:rFonts w:ascii="Cambria" w:hAnsi="Cambria"/>
          <w:color w:val="000000" w:themeColor="text1"/>
          <w:sz w:val="20"/>
          <w:szCs w:val="20"/>
          <w:lang w:val="es-VE"/>
        </w:rPr>
        <w:t xml:space="preserve"> responsabilidad.</w:t>
      </w:r>
    </w:p>
    <w:p w:rsidR="00AA3DC3" w:rsidRDefault="00AA3DC3" w:rsidP="009B2BC6">
      <w:pPr>
        <w:pStyle w:val="ListParagraph"/>
        <w:ind w:left="0" w:firstLine="720"/>
        <w:jc w:val="both"/>
        <w:rPr>
          <w:color w:val="000000" w:themeColor="text1"/>
          <w:sz w:val="20"/>
          <w:szCs w:val="20"/>
          <w:lang w:val="es-VE"/>
        </w:rPr>
      </w:pPr>
    </w:p>
    <w:p w:rsidR="00B35D00" w:rsidRPr="000D521F" w:rsidRDefault="00555A3C"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olor w:val="000000" w:themeColor="text1"/>
          <w:sz w:val="20"/>
          <w:szCs w:val="20"/>
          <w:lang w:val="es-VE"/>
        </w:rPr>
      </w:pPr>
      <w:r w:rsidRPr="000D521F">
        <w:rPr>
          <w:rFonts w:ascii="Cambria" w:hAnsi="Cambria"/>
          <w:color w:val="000000" w:themeColor="text1"/>
          <w:sz w:val="20"/>
          <w:szCs w:val="20"/>
          <w:lang w:val="es-VE"/>
        </w:rPr>
        <w:t>As</w:t>
      </w:r>
      <w:r w:rsidR="00000A15" w:rsidRPr="000D521F">
        <w:rPr>
          <w:rFonts w:ascii="Cambria" w:hAnsi="Cambria"/>
          <w:color w:val="000000" w:themeColor="text1"/>
          <w:sz w:val="20"/>
          <w:szCs w:val="20"/>
          <w:lang w:val="es-VE"/>
        </w:rPr>
        <w:t>imismo</w:t>
      </w:r>
      <w:r w:rsidRPr="000D521F">
        <w:rPr>
          <w:rFonts w:ascii="Cambria" w:hAnsi="Cambria"/>
          <w:color w:val="000000" w:themeColor="text1"/>
          <w:sz w:val="20"/>
          <w:szCs w:val="20"/>
          <w:lang w:val="es-VE"/>
        </w:rPr>
        <w:t xml:space="preserve">, el Estado </w:t>
      </w:r>
      <w:r w:rsidR="0081376F" w:rsidRPr="000D521F">
        <w:rPr>
          <w:rFonts w:ascii="Cambria" w:hAnsi="Cambria"/>
          <w:color w:val="000000" w:themeColor="text1"/>
          <w:sz w:val="20"/>
          <w:szCs w:val="20"/>
          <w:lang w:val="es-VE"/>
        </w:rPr>
        <w:t xml:space="preserve">refirió </w:t>
      </w:r>
      <w:r w:rsidRPr="000D521F">
        <w:rPr>
          <w:rFonts w:ascii="Cambria" w:hAnsi="Cambria"/>
          <w:color w:val="000000" w:themeColor="text1"/>
          <w:sz w:val="20"/>
          <w:szCs w:val="20"/>
          <w:lang w:val="es-VE"/>
        </w:rPr>
        <w:t xml:space="preserve">que </w:t>
      </w:r>
      <w:r w:rsidR="003228FB">
        <w:rPr>
          <w:rFonts w:ascii="Cambria" w:hAnsi="Cambria"/>
          <w:color w:val="000000" w:themeColor="text1"/>
          <w:sz w:val="20"/>
          <w:szCs w:val="20"/>
          <w:lang w:val="es-VE"/>
        </w:rPr>
        <w:t>no</w:t>
      </w:r>
      <w:r w:rsidRPr="000D521F">
        <w:rPr>
          <w:rFonts w:ascii="Cambria" w:hAnsi="Cambria"/>
          <w:color w:val="000000" w:themeColor="text1"/>
          <w:sz w:val="20"/>
          <w:szCs w:val="20"/>
          <w:lang w:val="es-VE"/>
        </w:rPr>
        <w:t xml:space="preserve"> violó el derecho a las </w:t>
      </w:r>
      <w:r w:rsidRPr="000D521F">
        <w:rPr>
          <w:rFonts w:ascii="Cambria" w:hAnsi="Cambria"/>
          <w:b/>
          <w:color w:val="000000" w:themeColor="text1"/>
          <w:sz w:val="20"/>
          <w:szCs w:val="20"/>
          <w:lang w:val="es-VE"/>
        </w:rPr>
        <w:t>garantías judiciales</w:t>
      </w:r>
      <w:r w:rsidR="0081376F" w:rsidRPr="000D521F">
        <w:rPr>
          <w:rFonts w:ascii="Cambria" w:hAnsi="Cambria"/>
          <w:color w:val="000000" w:themeColor="text1"/>
          <w:sz w:val="20"/>
          <w:szCs w:val="20"/>
          <w:lang w:val="es-VE"/>
        </w:rPr>
        <w:t xml:space="preserve"> ni </w:t>
      </w:r>
      <w:r w:rsidR="00247F1C" w:rsidRPr="000D521F">
        <w:rPr>
          <w:rFonts w:ascii="Cambria" w:hAnsi="Cambria"/>
          <w:color w:val="000000" w:themeColor="text1"/>
          <w:sz w:val="20"/>
          <w:szCs w:val="20"/>
          <w:lang w:val="es-VE"/>
        </w:rPr>
        <w:t xml:space="preserve">a la </w:t>
      </w:r>
      <w:r w:rsidR="00247F1C" w:rsidRPr="000D521F">
        <w:rPr>
          <w:rFonts w:ascii="Cambria" w:hAnsi="Cambria"/>
          <w:b/>
          <w:color w:val="000000" w:themeColor="text1"/>
          <w:sz w:val="20"/>
          <w:szCs w:val="20"/>
          <w:lang w:val="es-VE"/>
        </w:rPr>
        <w:t xml:space="preserve">protección </w:t>
      </w:r>
      <w:r w:rsidR="00AE5242" w:rsidRPr="000D521F">
        <w:rPr>
          <w:rFonts w:ascii="Cambria" w:hAnsi="Cambria"/>
          <w:b/>
          <w:color w:val="000000" w:themeColor="text1"/>
          <w:sz w:val="20"/>
          <w:szCs w:val="20"/>
          <w:lang w:val="es-VE"/>
        </w:rPr>
        <w:t>judicial</w:t>
      </w:r>
      <w:r w:rsidR="00AE5242" w:rsidRPr="000D521F">
        <w:rPr>
          <w:rFonts w:ascii="Cambria" w:hAnsi="Cambria"/>
          <w:color w:val="000000" w:themeColor="text1"/>
          <w:sz w:val="20"/>
          <w:szCs w:val="20"/>
          <w:lang w:val="es-VE"/>
        </w:rPr>
        <w:t>,</w:t>
      </w:r>
      <w:r w:rsidRPr="000D521F">
        <w:rPr>
          <w:rFonts w:ascii="Cambria" w:hAnsi="Cambria"/>
          <w:color w:val="000000" w:themeColor="text1"/>
          <w:sz w:val="20"/>
          <w:szCs w:val="20"/>
          <w:lang w:val="es-VE"/>
        </w:rPr>
        <w:t xml:space="preserve"> pues</w:t>
      </w:r>
      <w:r w:rsidR="0081376F" w:rsidRPr="000D521F">
        <w:rPr>
          <w:rFonts w:ascii="Cambria" w:hAnsi="Cambria"/>
          <w:color w:val="000000" w:themeColor="text1"/>
          <w:sz w:val="20"/>
          <w:szCs w:val="20"/>
          <w:lang w:val="es-VE"/>
        </w:rPr>
        <w:t xml:space="preserve"> la parte peticionaria </w:t>
      </w:r>
      <w:r w:rsidR="00247F1C" w:rsidRPr="000D521F">
        <w:rPr>
          <w:rFonts w:ascii="Cambria" w:hAnsi="Cambria"/>
          <w:color w:val="000000" w:themeColor="text1"/>
          <w:sz w:val="20"/>
          <w:szCs w:val="20"/>
          <w:lang w:val="es-VE"/>
        </w:rPr>
        <w:t>ha tenido la posibilidad de acceder a todas las instancias existentes dentro del derecho interno</w:t>
      </w:r>
      <w:r w:rsidR="0081376F" w:rsidRPr="000D521F">
        <w:rPr>
          <w:rFonts w:ascii="Cambria" w:hAnsi="Cambria"/>
          <w:color w:val="000000" w:themeColor="text1"/>
          <w:sz w:val="20"/>
          <w:szCs w:val="20"/>
          <w:lang w:val="es-VE"/>
        </w:rPr>
        <w:t xml:space="preserve"> y </w:t>
      </w:r>
      <w:r w:rsidR="00247F1C" w:rsidRPr="000D521F">
        <w:rPr>
          <w:rFonts w:ascii="Cambria" w:hAnsi="Cambria"/>
          <w:color w:val="000000" w:themeColor="text1"/>
          <w:sz w:val="20"/>
          <w:szCs w:val="20"/>
          <w:lang w:val="es-VE"/>
        </w:rPr>
        <w:t>sostener su posición frente a un jue</w:t>
      </w:r>
      <w:r w:rsidR="0081376F" w:rsidRPr="000D521F">
        <w:rPr>
          <w:rFonts w:ascii="Cambria" w:hAnsi="Cambria"/>
          <w:color w:val="000000" w:themeColor="text1"/>
          <w:sz w:val="20"/>
          <w:szCs w:val="20"/>
          <w:lang w:val="es-VE"/>
        </w:rPr>
        <w:t xml:space="preserve">z. Asimismo, afirmó que </w:t>
      </w:r>
      <w:r w:rsidR="00B379AA" w:rsidRPr="000D521F">
        <w:rPr>
          <w:rFonts w:ascii="Cambria" w:hAnsi="Cambria"/>
          <w:color w:val="000000" w:themeColor="text1"/>
          <w:sz w:val="20"/>
          <w:szCs w:val="20"/>
          <w:lang w:val="es-VE"/>
        </w:rPr>
        <w:t xml:space="preserve">no consta un solo elemento que permita sostener la existencia de algún temor “objetivo” o </w:t>
      </w:r>
      <w:r w:rsidR="00F94B37" w:rsidRPr="000D521F">
        <w:rPr>
          <w:rFonts w:ascii="Cambria" w:hAnsi="Cambria"/>
          <w:color w:val="000000" w:themeColor="text1"/>
          <w:sz w:val="20"/>
          <w:szCs w:val="20"/>
          <w:lang w:val="es-VE"/>
        </w:rPr>
        <w:t>“</w:t>
      </w:r>
      <w:r w:rsidR="00B379AA" w:rsidRPr="000D521F">
        <w:rPr>
          <w:rFonts w:ascii="Cambria" w:hAnsi="Cambria"/>
          <w:color w:val="000000" w:themeColor="text1"/>
          <w:sz w:val="20"/>
          <w:szCs w:val="20"/>
          <w:lang w:val="es-VE"/>
        </w:rPr>
        <w:t xml:space="preserve">subjetivo” </w:t>
      </w:r>
      <w:r w:rsidR="0081376F" w:rsidRPr="000D521F">
        <w:rPr>
          <w:rFonts w:ascii="Cambria" w:hAnsi="Cambria"/>
          <w:color w:val="000000" w:themeColor="text1"/>
          <w:sz w:val="20"/>
          <w:szCs w:val="20"/>
          <w:lang w:val="es-VE"/>
        </w:rPr>
        <w:t xml:space="preserve">de </w:t>
      </w:r>
      <w:r w:rsidR="00B379AA" w:rsidRPr="000D521F">
        <w:rPr>
          <w:rFonts w:ascii="Cambria" w:hAnsi="Cambria"/>
          <w:color w:val="000000" w:themeColor="text1"/>
          <w:sz w:val="20"/>
          <w:szCs w:val="20"/>
          <w:lang w:val="es-VE"/>
        </w:rPr>
        <w:t xml:space="preserve">falta de </w:t>
      </w:r>
      <w:r w:rsidR="00152212" w:rsidRPr="000D521F">
        <w:rPr>
          <w:rFonts w:ascii="Cambria" w:hAnsi="Cambria"/>
          <w:color w:val="000000" w:themeColor="text1"/>
          <w:sz w:val="20"/>
          <w:szCs w:val="20"/>
          <w:lang w:val="es-VE"/>
        </w:rPr>
        <w:t>independencia</w:t>
      </w:r>
      <w:r w:rsidR="00B379AA" w:rsidRPr="000D521F">
        <w:rPr>
          <w:rFonts w:ascii="Cambria" w:hAnsi="Cambria"/>
          <w:color w:val="000000" w:themeColor="text1"/>
          <w:sz w:val="20"/>
          <w:szCs w:val="20"/>
          <w:lang w:val="es-VE"/>
        </w:rPr>
        <w:t xml:space="preserve"> </w:t>
      </w:r>
      <w:r w:rsidR="0081376F" w:rsidRPr="000D521F">
        <w:rPr>
          <w:rFonts w:ascii="Cambria" w:hAnsi="Cambria"/>
          <w:color w:val="000000" w:themeColor="text1"/>
          <w:sz w:val="20"/>
          <w:szCs w:val="20"/>
          <w:lang w:val="es-VE"/>
        </w:rPr>
        <w:t>o</w:t>
      </w:r>
      <w:r w:rsidR="00B379AA" w:rsidRPr="000D521F">
        <w:rPr>
          <w:rFonts w:ascii="Cambria" w:hAnsi="Cambria"/>
          <w:color w:val="000000" w:themeColor="text1"/>
          <w:sz w:val="20"/>
          <w:szCs w:val="20"/>
          <w:lang w:val="es-VE"/>
        </w:rPr>
        <w:t xml:space="preserve"> imparcialidad de los jueces intervinientes en las distintas instancias internas</w:t>
      </w:r>
      <w:r w:rsidR="0081376F" w:rsidRPr="000D521F">
        <w:rPr>
          <w:rFonts w:ascii="Cambria" w:hAnsi="Cambria"/>
          <w:color w:val="000000" w:themeColor="text1"/>
          <w:sz w:val="20"/>
          <w:szCs w:val="20"/>
          <w:lang w:val="es-VE"/>
        </w:rPr>
        <w:t xml:space="preserve">. El Estado señaló que carece de sustento fáctico el alegato </w:t>
      </w:r>
      <w:r w:rsidR="00B379AA" w:rsidRPr="000D521F">
        <w:rPr>
          <w:rFonts w:ascii="Cambria" w:hAnsi="Cambria"/>
          <w:color w:val="000000" w:themeColor="text1"/>
          <w:sz w:val="20"/>
          <w:szCs w:val="20"/>
          <w:lang w:val="es-VE"/>
        </w:rPr>
        <w:t xml:space="preserve">de la parte peticionaria </w:t>
      </w:r>
      <w:r w:rsidR="00152212" w:rsidRPr="000D521F">
        <w:rPr>
          <w:rFonts w:ascii="Cambria" w:hAnsi="Cambria"/>
          <w:color w:val="000000" w:themeColor="text1"/>
          <w:sz w:val="20"/>
          <w:szCs w:val="20"/>
          <w:lang w:val="es-VE"/>
        </w:rPr>
        <w:t>sobre la desestimación de las pruebas presentadas</w:t>
      </w:r>
      <w:r w:rsidR="00B47E55" w:rsidRPr="000D521F">
        <w:rPr>
          <w:rFonts w:ascii="Cambria" w:hAnsi="Cambria"/>
          <w:color w:val="000000" w:themeColor="text1"/>
          <w:sz w:val="20"/>
          <w:szCs w:val="20"/>
          <w:lang w:val="es-VE"/>
        </w:rPr>
        <w:t xml:space="preserve"> puesto que el único medio de prueba desestimado fue el pedido de la querella de llamar nuevamente a declarar a todas las personas que ya habían declarado en la causa, algunas en reiteradas ocasiones</w:t>
      </w:r>
      <w:r w:rsidR="00E0260F">
        <w:rPr>
          <w:rFonts w:ascii="Cambria" w:hAnsi="Cambria"/>
          <w:color w:val="000000" w:themeColor="text1"/>
          <w:sz w:val="20"/>
          <w:szCs w:val="20"/>
          <w:lang w:val="es-VE"/>
        </w:rPr>
        <w:t>. A</w:t>
      </w:r>
      <w:r w:rsidR="00B47E55" w:rsidRPr="000D521F">
        <w:rPr>
          <w:rFonts w:ascii="Cambria" w:hAnsi="Cambria"/>
          <w:color w:val="000000" w:themeColor="text1"/>
          <w:sz w:val="20"/>
          <w:szCs w:val="20"/>
          <w:lang w:val="es-VE"/>
        </w:rPr>
        <w:t>firmó que</w:t>
      </w:r>
      <w:r w:rsidR="0017645F" w:rsidRPr="000D521F">
        <w:rPr>
          <w:rFonts w:ascii="Cambria" w:hAnsi="Cambria"/>
          <w:color w:val="000000" w:themeColor="text1"/>
          <w:sz w:val="20"/>
          <w:szCs w:val="20"/>
          <w:lang w:val="es-VE"/>
        </w:rPr>
        <w:t>,</w:t>
      </w:r>
      <w:r w:rsidR="00B47E55" w:rsidRPr="000D521F">
        <w:rPr>
          <w:rFonts w:ascii="Cambria" w:hAnsi="Cambria"/>
          <w:color w:val="000000" w:themeColor="text1"/>
          <w:sz w:val="20"/>
          <w:szCs w:val="20"/>
          <w:lang w:val="es-VE"/>
        </w:rPr>
        <w:t xml:space="preserve"> en realidad</w:t>
      </w:r>
      <w:r w:rsidR="0017645F" w:rsidRPr="000D521F">
        <w:rPr>
          <w:rFonts w:ascii="Cambria" w:hAnsi="Cambria"/>
          <w:color w:val="000000" w:themeColor="text1"/>
          <w:sz w:val="20"/>
          <w:szCs w:val="20"/>
          <w:lang w:val="es-VE"/>
        </w:rPr>
        <w:t>, la parte peticionaria</w:t>
      </w:r>
      <w:r w:rsidR="00B47E55" w:rsidRPr="000D521F">
        <w:rPr>
          <w:rFonts w:ascii="Cambria" w:hAnsi="Cambria"/>
          <w:color w:val="000000" w:themeColor="text1"/>
          <w:sz w:val="20"/>
          <w:szCs w:val="20"/>
          <w:lang w:val="es-VE"/>
        </w:rPr>
        <w:t xml:space="preserve"> se encuentra inconforme con la valoración que se hizo de las pruebas durante la </w:t>
      </w:r>
      <w:r w:rsidR="00B47E55" w:rsidRPr="000D521F">
        <w:rPr>
          <w:rFonts w:asciiTheme="majorHAnsi" w:hAnsiTheme="majorHAnsi"/>
          <w:color w:val="000000" w:themeColor="text1"/>
          <w:sz w:val="20"/>
          <w:szCs w:val="20"/>
          <w:lang w:val="es-VE"/>
        </w:rPr>
        <w:t xml:space="preserve">investigación. </w:t>
      </w:r>
      <w:r w:rsidR="00B35D00" w:rsidRPr="000D521F">
        <w:rPr>
          <w:rFonts w:ascii="Cambria" w:hAnsi="Cambria"/>
          <w:color w:val="000000" w:themeColor="text1"/>
          <w:sz w:val="20"/>
          <w:szCs w:val="20"/>
          <w:lang w:val="es-VE"/>
        </w:rPr>
        <w:t xml:space="preserve">El Estado afirmó que la intención de la parte peticionaria es que la CIDH actúe como una “cuarta instancia judicial”. </w:t>
      </w:r>
    </w:p>
    <w:p w:rsidR="000F7AD6" w:rsidRPr="00BF0905" w:rsidRDefault="000F7AD6" w:rsidP="00BF090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color w:val="000000" w:themeColor="text1"/>
          <w:sz w:val="20"/>
          <w:szCs w:val="20"/>
          <w:lang w:val="es-VE"/>
        </w:rPr>
      </w:pPr>
    </w:p>
    <w:p w:rsidR="000F7AD6" w:rsidRPr="00913088" w:rsidRDefault="00BF0905"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olor w:val="000000" w:themeColor="text1"/>
          <w:sz w:val="20"/>
          <w:szCs w:val="20"/>
          <w:lang w:val="es-VE"/>
        </w:rPr>
      </w:pPr>
      <w:r>
        <w:rPr>
          <w:rFonts w:asciiTheme="majorHAnsi" w:hAnsiTheme="majorHAnsi"/>
          <w:color w:val="000000" w:themeColor="text1"/>
          <w:sz w:val="20"/>
          <w:szCs w:val="20"/>
          <w:lang w:val="es-VE"/>
        </w:rPr>
        <w:t>S</w:t>
      </w:r>
      <w:r w:rsidR="000F7AD6" w:rsidRPr="009B2BC6">
        <w:rPr>
          <w:rFonts w:asciiTheme="majorHAnsi" w:hAnsiTheme="majorHAnsi"/>
          <w:color w:val="000000" w:themeColor="text1"/>
          <w:sz w:val="20"/>
          <w:szCs w:val="20"/>
          <w:lang w:val="es-VE"/>
        </w:rPr>
        <w:t xml:space="preserve">obre </w:t>
      </w:r>
      <w:r>
        <w:rPr>
          <w:rFonts w:asciiTheme="majorHAnsi" w:hAnsiTheme="majorHAnsi"/>
          <w:color w:val="000000" w:themeColor="text1"/>
          <w:sz w:val="20"/>
          <w:szCs w:val="20"/>
          <w:lang w:val="es-VE"/>
        </w:rPr>
        <w:t xml:space="preserve">el alegato de </w:t>
      </w:r>
      <w:r w:rsidR="000F7AD6" w:rsidRPr="009B2BC6">
        <w:rPr>
          <w:rFonts w:asciiTheme="majorHAnsi" w:hAnsiTheme="majorHAnsi"/>
          <w:color w:val="000000" w:themeColor="text1"/>
          <w:sz w:val="20"/>
          <w:szCs w:val="20"/>
          <w:lang w:val="es-VE"/>
        </w:rPr>
        <w:t xml:space="preserve">violación al derecho a la </w:t>
      </w:r>
      <w:r w:rsidR="000F7AD6" w:rsidRPr="00B35D00">
        <w:rPr>
          <w:rFonts w:asciiTheme="majorHAnsi" w:hAnsiTheme="majorHAnsi"/>
          <w:b/>
          <w:color w:val="000000" w:themeColor="text1"/>
          <w:sz w:val="20"/>
          <w:szCs w:val="20"/>
          <w:lang w:val="es-VE"/>
        </w:rPr>
        <w:t>igualdad ante la ley</w:t>
      </w:r>
      <w:r w:rsidR="000F7AD6" w:rsidRPr="009B2BC6">
        <w:rPr>
          <w:rFonts w:asciiTheme="majorHAnsi" w:hAnsiTheme="majorHAnsi"/>
          <w:color w:val="000000" w:themeColor="text1"/>
          <w:sz w:val="20"/>
          <w:szCs w:val="20"/>
          <w:lang w:val="es-VE"/>
        </w:rPr>
        <w:t xml:space="preserve">, el Estado sostuvo que </w:t>
      </w:r>
      <w:r w:rsidR="00BF6F41">
        <w:rPr>
          <w:rFonts w:asciiTheme="majorHAnsi" w:hAnsiTheme="majorHAnsi"/>
          <w:color w:val="000000" w:themeColor="text1"/>
          <w:sz w:val="20"/>
          <w:szCs w:val="20"/>
          <w:lang w:val="es-VE"/>
        </w:rPr>
        <w:t>“</w:t>
      </w:r>
      <w:r w:rsidR="000F7AD6" w:rsidRPr="009B2BC6">
        <w:rPr>
          <w:rFonts w:asciiTheme="majorHAnsi" w:hAnsiTheme="majorHAnsi"/>
          <w:color w:val="000000" w:themeColor="text1"/>
          <w:sz w:val="20"/>
          <w:szCs w:val="20"/>
          <w:lang w:val="es-VE"/>
        </w:rPr>
        <w:t>un alegato tan grave no puede sustentarse en meras suposiciones como las reseñadas por la parte peticionaria</w:t>
      </w:r>
      <w:r w:rsidR="00BF6F41">
        <w:rPr>
          <w:rFonts w:asciiTheme="majorHAnsi" w:hAnsiTheme="majorHAnsi"/>
          <w:color w:val="000000" w:themeColor="text1"/>
          <w:sz w:val="20"/>
          <w:szCs w:val="20"/>
          <w:lang w:val="es-VE"/>
        </w:rPr>
        <w:t>”</w:t>
      </w:r>
      <w:r w:rsidR="000F7AD6" w:rsidRPr="009B2BC6">
        <w:rPr>
          <w:rFonts w:asciiTheme="majorHAnsi" w:hAnsiTheme="majorHAnsi"/>
          <w:color w:val="000000" w:themeColor="text1"/>
          <w:sz w:val="20"/>
          <w:szCs w:val="20"/>
          <w:lang w:val="es-VE"/>
        </w:rPr>
        <w:t xml:space="preserve">. </w:t>
      </w:r>
    </w:p>
    <w:p w:rsidR="00DD7A67" w:rsidRDefault="00DD7A67" w:rsidP="00DD7A67">
      <w:pPr>
        <w:pStyle w:val="ListParagraph"/>
        <w:rPr>
          <w:color w:val="000000" w:themeColor="text1"/>
          <w:sz w:val="20"/>
          <w:szCs w:val="20"/>
          <w:lang w:val="es-VE"/>
        </w:rPr>
      </w:pPr>
    </w:p>
    <w:p w:rsidR="000F7AD6" w:rsidRDefault="000F7AD6" w:rsidP="00221CDF">
      <w:pPr>
        <w:pStyle w:val="Heading1"/>
      </w:pPr>
      <w:bookmarkStart w:id="6" w:name="_Toc530135030"/>
      <w:r w:rsidRPr="00E909AA">
        <w:t>DETERMINACIONES DE HECHO</w:t>
      </w:r>
      <w:bookmarkEnd w:id="6"/>
    </w:p>
    <w:p w:rsidR="00BF6F41" w:rsidRDefault="00BF6F41" w:rsidP="00BF6F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jc w:val="both"/>
        <w:rPr>
          <w:b/>
          <w:color w:val="000000" w:themeColor="text1"/>
          <w:sz w:val="20"/>
          <w:szCs w:val="20"/>
          <w:lang w:val="es-VE"/>
        </w:rPr>
      </w:pPr>
    </w:p>
    <w:p w:rsidR="00BF6F41" w:rsidRDefault="00BF6F41" w:rsidP="00A20FEF">
      <w:pPr>
        <w:pStyle w:val="Heading2"/>
        <w:numPr>
          <w:ilvl w:val="0"/>
          <w:numId w:val="61"/>
        </w:numPr>
        <w:ind w:hanging="720"/>
      </w:pPr>
      <w:bookmarkStart w:id="7" w:name="_Toc530135031"/>
      <w:r>
        <w:t>Edictos policiales en Buenos Aires</w:t>
      </w:r>
      <w:r w:rsidR="000117AC">
        <w:t xml:space="preserve"> e información sobre</w:t>
      </w:r>
      <w:r w:rsidR="00401224">
        <w:t xml:space="preserve"> discriminación</w:t>
      </w:r>
      <w:r w:rsidR="000117AC">
        <w:t xml:space="preserve"> racial</w:t>
      </w:r>
      <w:bookmarkEnd w:id="7"/>
    </w:p>
    <w:p w:rsidR="001E7841" w:rsidRPr="00B920AA" w:rsidRDefault="001E7841" w:rsidP="00D50E71">
      <w:pPr>
        <w:pStyle w:val="ListParagraph"/>
        <w:jc w:val="both"/>
        <w:rPr>
          <w:rFonts w:asciiTheme="majorHAnsi" w:hAnsiTheme="majorHAnsi"/>
          <w:sz w:val="20"/>
          <w:szCs w:val="20"/>
          <w:lang w:val="es-VE"/>
        </w:rPr>
      </w:pPr>
    </w:p>
    <w:p w:rsidR="00D50E71" w:rsidRDefault="00FB394A" w:rsidP="00A20FEF">
      <w:pPr>
        <w:pStyle w:val="ListParagraph"/>
        <w:numPr>
          <w:ilvl w:val="0"/>
          <w:numId w:val="55"/>
        </w:numPr>
        <w:ind w:left="0" w:firstLine="720"/>
        <w:jc w:val="both"/>
        <w:rPr>
          <w:rFonts w:asciiTheme="majorHAnsi" w:hAnsiTheme="majorHAnsi"/>
          <w:sz w:val="20"/>
          <w:szCs w:val="20"/>
          <w:lang w:val="es-ES_tradnl"/>
        </w:rPr>
      </w:pPr>
      <w:r>
        <w:rPr>
          <w:rFonts w:asciiTheme="majorHAnsi" w:hAnsiTheme="majorHAnsi"/>
          <w:sz w:val="20"/>
          <w:szCs w:val="20"/>
          <w:lang w:val="es-ES_tradnl"/>
        </w:rPr>
        <w:t>Es un hecho no controverti</w:t>
      </w:r>
      <w:r w:rsidR="0062434B">
        <w:rPr>
          <w:rFonts w:asciiTheme="majorHAnsi" w:hAnsiTheme="majorHAnsi"/>
          <w:sz w:val="20"/>
          <w:szCs w:val="20"/>
          <w:lang w:val="es-ES_tradnl"/>
        </w:rPr>
        <w:t>do que</w:t>
      </w:r>
      <w:r>
        <w:rPr>
          <w:rFonts w:asciiTheme="majorHAnsi" w:hAnsiTheme="majorHAnsi"/>
          <w:sz w:val="20"/>
          <w:szCs w:val="20"/>
          <w:lang w:val="es-ES_tradnl"/>
        </w:rPr>
        <w:t xml:space="preserve"> en la época </w:t>
      </w:r>
      <w:r w:rsidR="0062434B">
        <w:rPr>
          <w:rFonts w:asciiTheme="majorHAnsi" w:hAnsiTheme="majorHAnsi"/>
          <w:sz w:val="20"/>
          <w:szCs w:val="20"/>
          <w:lang w:val="es-ES_tradnl"/>
        </w:rPr>
        <w:t>de los hechos</w:t>
      </w:r>
      <w:r w:rsidR="004B14BB">
        <w:rPr>
          <w:rFonts w:asciiTheme="majorHAnsi" w:hAnsiTheme="majorHAnsi"/>
          <w:sz w:val="20"/>
          <w:szCs w:val="20"/>
          <w:lang w:val="es-ES_tradnl"/>
        </w:rPr>
        <w:t xml:space="preserve"> se encontraban vigentes</w:t>
      </w:r>
      <w:r>
        <w:rPr>
          <w:rFonts w:asciiTheme="majorHAnsi" w:hAnsiTheme="majorHAnsi"/>
          <w:sz w:val="20"/>
          <w:szCs w:val="20"/>
          <w:lang w:val="es-ES_tradnl"/>
        </w:rPr>
        <w:t xml:space="preserve"> edictos policiales que permitían la detención de personas sin orden judicial</w:t>
      </w:r>
      <w:r w:rsidR="0093001F">
        <w:rPr>
          <w:rFonts w:asciiTheme="majorHAnsi" w:hAnsiTheme="majorHAnsi"/>
          <w:sz w:val="20"/>
          <w:szCs w:val="20"/>
          <w:lang w:val="es-ES_tradnl"/>
        </w:rPr>
        <w:t xml:space="preserve"> y sin que se encontraran en una situación de flagrancia</w:t>
      </w:r>
      <w:r>
        <w:rPr>
          <w:rFonts w:asciiTheme="majorHAnsi" w:hAnsiTheme="majorHAnsi"/>
          <w:sz w:val="20"/>
          <w:szCs w:val="20"/>
          <w:lang w:val="es-ES_tradnl"/>
        </w:rPr>
        <w:t>. Así, “d</w:t>
      </w:r>
      <w:r w:rsidR="00D50E71" w:rsidRPr="00D50E71">
        <w:rPr>
          <w:rFonts w:asciiTheme="majorHAnsi" w:hAnsiTheme="majorHAnsi"/>
          <w:sz w:val="20"/>
          <w:szCs w:val="20"/>
          <w:lang w:val="es-ES_tradnl"/>
        </w:rPr>
        <w:t xml:space="preserve">urante el período de 1991 a 2003, la política de control del delito en la ciudad de Buenos Aires fue en gran parte diseñada e implementada por el Estado Nacional –con diversas excepciones–.  En ese mismo período, la institución policial en esta ciudad ha sido la Policía Federal Argentina. </w:t>
      </w:r>
      <w:r>
        <w:rPr>
          <w:rFonts w:asciiTheme="majorHAnsi" w:hAnsiTheme="majorHAnsi"/>
          <w:sz w:val="20"/>
          <w:szCs w:val="20"/>
          <w:lang w:val="es-ES_tradnl"/>
        </w:rPr>
        <w:t xml:space="preserve">… </w:t>
      </w:r>
      <w:r w:rsidR="00D50E71" w:rsidRPr="00D50E71">
        <w:rPr>
          <w:rFonts w:asciiTheme="majorHAnsi" w:hAnsiTheme="majorHAnsi"/>
          <w:sz w:val="20"/>
          <w:szCs w:val="20"/>
          <w:lang w:val="es-ES_tradnl"/>
        </w:rPr>
        <w:t>técnicas de intervención cuya finalidad es la “prevención del delito”, las cuales han estado tradicionalmente sustentadas en instrumentos legales y reglamentarios y han sido moldeadas por la implementación cultural de la criminología positivista. Estas técnicas comprenden la presencia y vigilancia policial en el espacio público y la detención policial de personas sin orden judicial. En el marco de esta segunda técnica de intervención policial puede destacarse, a su vez, la detención policial de personas sin orden judicial, con apoyo en edictos policiales</w:t>
      </w:r>
      <w:r>
        <w:rPr>
          <w:rFonts w:asciiTheme="majorHAnsi" w:hAnsiTheme="majorHAnsi"/>
          <w:sz w:val="20"/>
          <w:szCs w:val="20"/>
          <w:lang w:val="es-ES_tradnl"/>
        </w:rPr>
        <w:t>”</w:t>
      </w:r>
      <w:r>
        <w:rPr>
          <w:rStyle w:val="FootnoteReference"/>
          <w:rFonts w:asciiTheme="majorHAnsi" w:hAnsiTheme="majorHAnsi"/>
          <w:sz w:val="20"/>
          <w:szCs w:val="20"/>
          <w:lang w:val="es-ES_tradnl"/>
        </w:rPr>
        <w:footnoteReference w:id="5"/>
      </w:r>
      <w:r w:rsidR="00D50E71" w:rsidRPr="00D50E71">
        <w:rPr>
          <w:rFonts w:asciiTheme="majorHAnsi" w:hAnsiTheme="majorHAnsi"/>
          <w:sz w:val="20"/>
          <w:szCs w:val="20"/>
          <w:lang w:val="es-ES_tradnl"/>
        </w:rPr>
        <w:t>.</w:t>
      </w:r>
    </w:p>
    <w:p w:rsidR="004B14BB" w:rsidRPr="004B14BB" w:rsidRDefault="004B14BB" w:rsidP="004B14BB">
      <w:pPr>
        <w:pStyle w:val="ListParagraph"/>
        <w:jc w:val="both"/>
        <w:rPr>
          <w:rFonts w:asciiTheme="majorHAnsi" w:hAnsiTheme="majorHAnsi"/>
          <w:sz w:val="20"/>
          <w:szCs w:val="20"/>
          <w:lang w:val="es-ES_tradnl"/>
        </w:rPr>
      </w:pPr>
    </w:p>
    <w:p w:rsidR="004B14BB" w:rsidRPr="00DD1636" w:rsidRDefault="004B14BB" w:rsidP="00A20FEF">
      <w:pPr>
        <w:pStyle w:val="ListParagraph"/>
        <w:numPr>
          <w:ilvl w:val="0"/>
          <w:numId w:val="55"/>
        </w:numPr>
        <w:ind w:left="0" w:firstLine="720"/>
        <w:jc w:val="both"/>
        <w:rPr>
          <w:rFonts w:asciiTheme="majorHAnsi" w:hAnsiTheme="majorHAnsi"/>
          <w:sz w:val="20"/>
          <w:szCs w:val="20"/>
          <w:lang w:val="es-ES_tradnl"/>
        </w:rPr>
      </w:pPr>
      <w:r w:rsidRPr="004B14BB">
        <w:rPr>
          <w:rFonts w:asciiTheme="majorHAnsi" w:hAnsiTheme="majorHAnsi"/>
          <w:sz w:val="20"/>
          <w:lang w:val="es-ES_tradnl"/>
        </w:rPr>
        <w:t xml:space="preserve">La Corte </w:t>
      </w:r>
      <w:r w:rsidR="00B213AC">
        <w:rPr>
          <w:rFonts w:asciiTheme="majorHAnsi" w:hAnsiTheme="majorHAnsi"/>
          <w:sz w:val="20"/>
          <w:lang w:val="es-ES_tradnl"/>
        </w:rPr>
        <w:t xml:space="preserve">Interamericana </w:t>
      </w:r>
      <w:r w:rsidR="00BB0782">
        <w:rPr>
          <w:rFonts w:asciiTheme="majorHAnsi" w:hAnsiTheme="majorHAnsi"/>
          <w:sz w:val="20"/>
          <w:lang w:val="es-ES_tradnl"/>
        </w:rPr>
        <w:t xml:space="preserve">se ha pronunciado sobre los mismos </w:t>
      </w:r>
      <w:r w:rsidR="000D521F">
        <w:rPr>
          <w:rFonts w:asciiTheme="majorHAnsi" w:hAnsiTheme="majorHAnsi"/>
          <w:sz w:val="20"/>
          <w:lang w:val="es-ES_tradnl"/>
        </w:rPr>
        <w:t xml:space="preserve">indicando que </w:t>
      </w:r>
      <w:r w:rsidR="00BB0782">
        <w:rPr>
          <w:rFonts w:asciiTheme="majorHAnsi" w:hAnsiTheme="majorHAnsi"/>
          <w:sz w:val="20"/>
          <w:lang w:val="es-ES_tradnl"/>
        </w:rPr>
        <w:t>“[…]</w:t>
      </w:r>
      <w:r w:rsidRPr="004B14BB">
        <w:rPr>
          <w:rFonts w:asciiTheme="majorHAnsi" w:hAnsiTheme="majorHAnsi"/>
          <w:sz w:val="20"/>
          <w:lang w:val="es-ES_tradnl"/>
        </w:rPr>
        <w:t>se llevaban a cabo en la Argentina prácticas policiales que incluían las denominadas</w:t>
      </w:r>
      <w:r w:rsidRPr="004B14BB">
        <w:rPr>
          <w:rFonts w:asciiTheme="majorHAnsi" w:hAnsiTheme="majorHAnsi"/>
          <w:i/>
          <w:sz w:val="20"/>
          <w:lang w:val="es-ES_tradnl"/>
        </w:rPr>
        <w:t xml:space="preserve"> razzias</w:t>
      </w:r>
      <w:r w:rsidRPr="004B14BB">
        <w:rPr>
          <w:rFonts w:asciiTheme="majorHAnsi" w:hAnsiTheme="majorHAnsi"/>
          <w:sz w:val="20"/>
          <w:lang w:val="es-ES_tradnl"/>
        </w:rPr>
        <w:t>, detenciones por averiguaciones de identidad y detenciones por edictos contravencionales de policía</w:t>
      </w:r>
      <w:r w:rsidR="00BB0782">
        <w:rPr>
          <w:rFonts w:asciiTheme="majorHAnsi" w:hAnsiTheme="majorHAnsi"/>
          <w:sz w:val="20"/>
          <w:lang w:val="es-ES_tradnl"/>
        </w:rPr>
        <w:t xml:space="preserve"> [</w:t>
      </w:r>
      <w:r w:rsidRPr="004B14BB">
        <w:rPr>
          <w:rFonts w:asciiTheme="majorHAnsi" w:hAnsiTheme="majorHAnsi"/>
          <w:sz w:val="20"/>
          <w:lang w:val="es-ES_tradnl"/>
        </w:rPr>
        <w:t>…</w:t>
      </w:r>
      <w:r w:rsidR="00BB0782">
        <w:rPr>
          <w:rFonts w:asciiTheme="majorHAnsi" w:hAnsiTheme="majorHAnsi"/>
          <w:sz w:val="20"/>
          <w:lang w:val="es-ES_tradnl"/>
        </w:rPr>
        <w:t>]</w:t>
      </w:r>
      <w:r w:rsidR="00631214">
        <w:rPr>
          <w:rFonts w:asciiTheme="majorHAnsi" w:hAnsiTheme="majorHAnsi"/>
          <w:sz w:val="20"/>
          <w:lang w:val="es-ES_tradnl"/>
        </w:rPr>
        <w:t>.</w:t>
      </w:r>
      <w:r w:rsidRPr="004B14BB">
        <w:rPr>
          <w:rFonts w:asciiTheme="majorHAnsi" w:hAnsiTheme="majorHAnsi"/>
          <w:sz w:val="20"/>
          <w:lang w:val="es-ES_tradnl"/>
        </w:rPr>
        <w:t xml:space="preserve"> Las </w:t>
      </w:r>
      <w:r w:rsidRPr="004B14BB">
        <w:rPr>
          <w:rFonts w:asciiTheme="majorHAnsi" w:hAnsiTheme="majorHAnsi"/>
          <w:i/>
          <w:sz w:val="20"/>
          <w:lang w:val="es-ES_tradnl"/>
        </w:rPr>
        <w:t>razzias</w:t>
      </w:r>
      <w:r w:rsidRPr="004B14BB">
        <w:rPr>
          <w:rFonts w:asciiTheme="majorHAnsi" w:hAnsiTheme="majorHAnsi"/>
          <w:sz w:val="20"/>
          <w:lang w:val="es-ES_tradnl"/>
        </w:rPr>
        <w:t xml:space="preserve"> son incompatibles con el respeto a los derechos fundamentales, entre otros, de la presunción de inocencia, de la existencia de orden judicial para detener –salvo en hipótesis de flagrancia- </w:t>
      </w:r>
      <w:r w:rsidR="00631214">
        <w:rPr>
          <w:rFonts w:asciiTheme="majorHAnsi" w:hAnsiTheme="majorHAnsi"/>
          <w:sz w:val="20"/>
          <w:lang w:val="es-ES_tradnl"/>
        </w:rPr>
        <w:t>[…]</w:t>
      </w:r>
      <w:r w:rsidR="00032740">
        <w:rPr>
          <w:rStyle w:val="FootnoteReference"/>
          <w:rFonts w:asciiTheme="majorHAnsi" w:hAnsiTheme="majorHAnsi"/>
          <w:sz w:val="20"/>
          <w:lang w:val="es-ES_tradnl"/>
        </w:rPr>
        <w:footnoteReference w:id="6"/>
      </w:r>
      <w:r w:rsidRPr="004B14BB">
        <w:rPr>
          <w:rFonts w:asciiTheme="majorHAnsi" w:hAnsiTheme="majorHAnsi"/>
          <w:sz w:val="20"/>
          <w:lang w:val="es-ES_tradnl"/>
        </w:rPr>
        <w:t xml:space="preserve">.  </w:t>
      </w:r>
    </w:p>
    <w:p w:rsidR="00DD1636" w:rsidRPr="00DD1636" w:rsidRDefault="00DD1636" w:rsidP="00DD1636">
      <w:pPr>
        <w:jc w:val="both"/>
        <w:rPr>
          <w:rFonts w:asciiTheme="majorHAnsi" w:hAnsiTheme="majorHAnsi"/>
          <w:sz w:val="20"/>
          <w:szCs w:val="20"/>
          <w:lang w:val="es-ES_tradnl"/>
        </w:rPr>
      </w:pPr>
    </w:p>
    <w:p w:rsidR="00DD1636" w:rsidRPr="004B14BB" w:rsidRDefault="00DD1636" w:rsidP="00A20FEF">
      <w:pPr>
        <w:pStyle w:val="ListParagraph"/>
        <w:numPr>
          <w:ilvl w:val="0"/>
          <w:numId w:val="55"/>
        </w:numPr>
        <w:ind w:left="0" w:firstLine="720"/>
        <w:jc w:val="both"/>
        <w:rPr>
          <w:rFonts w:asciiTheme="majorHAnsi" w:hAnsiTheme="majorHAnsi"/>
          <w:sz w:val="20"/>
          <w:szCs w:val="20"/>
          <w:lang w:val="es-ES_tradnl"/>
        </w:rPr>
      </w:pPr>
      <w:r>
        <w:rPr>
          <w:rFonts w:asciiTheme="majorHAnsi" w:hAnsiTheme="majorHAnsi"/>
          <w:sz w:val="20"/>
          <w:szCs w:val="20"/>
          <w:lang w:val="es-ES_tradnl"/>
        </w:rPr>
        <w:lastRenderedPageBreak/>
        <w:t xml:space="preserve">En el presente caso, el Estado se refirió a dichos edictos, indicando que la detención de José Delfín Acosta </w:t>
      </w:r>
      <w:r w:rsidR="00C225D2">
        <w:rPr>
          <w:rFonts w:asciiTheme="majorHAnsi" w:hAnsiTheme="majorHAnsi"/>
          <w:sz w:val="20"/>
          <w:szCs w:val="20"/>
          <w:lang w:val="es-ES_tradnl"/>
        </w:rPr>
        <w:t>Mart</w:t>
      </w:r>
      <w:r w:rsidR="00C225D2">
        <w:rPr>
          <w:rFonts w:asciiTheme="majorHAnsi" w:hAnsiTheme="majorHAnsi"/>
          <w:sz w:val="20"/>
          <w:szCs w:val="20"/>
          <w:lang w:val="es-ES"/>
        </w:rPr>
        <w:t xml:space="preserve">ínez </w:t>
      </w:r>
      <w:r>
        <w:rPr>
          <w:rFonts w:asciiTheme="majorHAnsi" w:hAnsiTheme="majorHAnsi"/>
          <w:sz w:val="20"/>
          <w:szCs w:val="20"/>
          <w:lang w:val="es-ES_tradnl"/>
        </w:rPr>
        <w:t xml:space="preserve">se realizó </w:t>
      </w:r>
      <w:r w:rsidR="00B213AC">
        <w:rPr>
          <w:rFonts w:asciiTheme="majorHAnsi" w:hAnsiTheme="majorHAnsi"/>
          <w:sz w:val="20"/>
          <w:szCs w:val="20"/>
          <w:lang w:val="es-ES_tradnl"/>
        </w:rPr>
        <w:t>“</w:t>
      </w:r>
      <w:r>
        <w:rPr>
          <w:rFonts w:asciiTheme="majorHAnsi" w:hAnsiTheme="majorHAnsi"/>
          <w:sz w:val="20"/>
          <w:szCs w:val="20"/>
          <w:lang w:val="es-ES_tradnl"/>
        </w:rPr>
        <w:t>en aplicación a un “edicto de ebriedad” que se encontraba vigente</w:t>
      </w:r>
      <w:r w:rsidR="000D521F">
        <w:rPr>
          <w:rFonts w:asciiTheme="majorHAnsi" w:hAnsiTheme="majorHAnsi"/>
          <w:sz w:val="20"/>
          <w:szCs w:val="20"/>
          <w:lang w:val="es-ES_tradnl"/>
        </w:rPr>
        <w:t xml:space="preserve"> […]</w:t>
      </w:r>
      <w:r w:rsidR="00B213AC">
        <w:rPr>
          <w:rFonts w:asciiTheme="majorHAnsi" w:hAnsiTheme="majorHAnsi"/>
          <w:sz w:val="20"/>
          <w:szCs w:val="20"/>
          <w:lang w:val="es-ES_tradnl"/>
        </w:rPr>
        <w:t>”</w:t>
      </w:r>
      <w:r w:rsidR="00711CFC">
        <w:rPr>
          <w:rStyle w:val="FootnoteReference"/>
          <w:rFonts w:asciiTheme="majorHAnsi" w:hAnsiTheme="majorHAnsi"/>
          <w:sz w:val="20"/>
          <w:szCs w:val="20"/>
          <w:lang w:val="es-ES_tradnl"/>
        </w:rPr>
        <w:footnoteReference w:id="7"/>
      </w:r>
      <w:r>
        <w:rPr>
          <w:rFonts w:asciiTheme="majorHAnsi" w:hAnsiTheme="majorHAnsi"/>
          <w:sz w:val="20"/>
          <w:szCs w:val="20"/>
          <w:lang w:val="es-ES_tradnl"/>
        </w:rPr>
        <w:t xml:space="preserve">. </w:t>
      </w:r>
    </w:p>
    <w:p w:rsidR="004B3F24" w:rsidRPr="00C225D2" w:rsidRDefault="004B3F24" w:rsidP="00C225D2">
      <w:pPr>
        <w:jc w:val="both"/>
        <w:rPr>
          <w:rFonts w:asciiTheme="majorHAnsi" w:hAnsiTheme="majorHAnsi"/>
          <w:sz w:val="20"/>
          <w:szCs w:val="20"/>
          <w:lang w:val="es-ES_tradnl"/>
        </w:rPr>
      </w:pPr>
    </w:p>
    <w:p w:rsidR="001E7841" w:rsidRPr="004B3F24" w:rsidRDefault="001E7841" w:rsidP="00A20FEF">
      <w:pPr>
        <w:pStyle w:val="ListParagraph"/>
        <w:numPr>
          <w:ilvl w:val="0"/>
          <w:numId w:val="55"/>
        </w:numPr>
        <w:ind w:left="0" w:firstLine="720"/>
        <w:jc w:val="both"/>
        <w:rPr>
          <w:rFonts w:asciiTheme="majorHAnsi" w:hAnsiTheme="majorHAnsi"/>
          <w:sz w:val="20"/>
          <w:szCs w:val="20"/>
          <w:lang w:val="es-ES_tradnl"/>
        </w:rPr>
      </w:pPr>
      <w:r>
        <w:rPr>
          <w:sz w:val="20"/>
          <w:szCs w:val="20"/>
          <w:lang w:val="es-ES"/>
        </w:rPr>
        <w:t xml:space="preserve">Según el </w:t>
      </w:r>
      <w:r w:rsidR="00B213AC" w:rsidRPr="004B3F24">
        <w:rPr>
          <w:sz w:val="20"/>
          <w:szCs w:val="20"/>
          <w:lang w:val="es-ES"/>
        </w:rPr>
        <w:t>Instituto Nacional contra la Discriminación, la Xenofobia y el Racismo (INADI)</w:t>
      </w:r>
      <w:r w:rsidR="00C225D2">
        <w:rPr>
          <w:rStyle w:val="FootnoteReference"/>
          <w:sz w:val="20"/>
          <w:szCs w:val="20"/>
          <w:lang w:val="es-ES"/>
        </w:rPr>
        <w:footnoteReference w:id="8"/>
      </w:r>
      <w:r w:rsidR="000D521F">
        <w:rPr>
          <w:sz w:val="20"/>
          <w:szCs w:val="20"/>
          <w:lang w:val="es-ES"/>
        </w:rPr>
        <w:t>,</w:t>
      </w:r>
      <w:r w:rsidR="00B213AC" w:rsidRPr="004B3F24">
        <w:rPr>
          <w:sz w:val="20"/>
          <w:szCs w:val="20"/>
          <w:lang w:val="es-ES"/>
        </w:rPr>
        <w:t xml:space="preserve"> </w:t>
      </w:r>
      <w:r w:rsidR="00F876A9">
        <w:rPr>
          <w:sz w:val="20"/>
          <w:szCs w:val="20"/>
          <w:lang w:val="es-ES"/>
        </w:rPr>
        <w:t>“l</w:t>
      </w:r>
      <w:r w:rsidRPr="001E7841">
        <w:rPr>
          <w:sz w:val="20"/>
          <w:szCs w:val="20"/>
          <w:lang w:val="es-ES"/>
        </w:rPr>
        <w:t>a aprobación del Código de Convivencia Urbana por parte de la Legislatura de la Ciudad Autónoma de Buenos Aires, en marzo de 1998, derogó el sistema contravencional policial –y por lo tan</w:t>
      </w:r>
      <w:r>
        <w:rPr>
          <w:sz w:val="20"/>
          <w:szCs w:val="20"/>
          <w:lang w:val="es-ES"/>
        </w:rPr>
        <w:t xml:space="preserve">to, las detenciones arbitrarias </w:t>
      </w:r>
      <w:r w:rsidRPr="001E7841">
        <w:rPr>
          <w:sz w:val="20"/>
          <w:szCs w:val="20"/>
          <w:lang w:val="es-ES"/>
        </w:rPr>
        <w:t xml:space="preserve">a las que daba origen– y significó un avance en el respeto por los </w:t>
      </w:r>
      <w:r w:rsidR="002E732D" w:rsidRPr="001E7841">
        <w:rPr>
          <w:sz w:val="20"/>
          <w:szCs w:val="20"/>
          <w:lang w:val="es-ES"/>
        </w:rPr>
        <w:t>derechos fundamentales</w:t>
      </w:r>
      <w:r w:rsidRPr="001E7841">
        <w:rPr>
          <w:sz w:val="20"/>
          <w:szCs w:val="20"/>
          <w:lang w:val="es-ES"/>
        </w:rPr>
        <w:t xml:space="preserve"> de los ciudadanos. Las figuras contravencionales más utilizadas describían características personales –en lugar de conductas– que afectaban a ciertos grupos de personas en función de su condición social, su ori</w:t>
      </w:r>
      <w:r w:rsidR="00C225D2">
        <w:rPr>
          <w:sz w:val="20"/>
          <w:szCs w:val="20"/>
          <w:lang w:val="es-ES"/>
        </w:rPr>
        <w:t>entación sexual o su edad</w:t>
      </w:r>
      <w:r w:rsidR="00F876A9" w:rsidRPr="004B3F24">
        <w:rPr>
          <w:sz w:val="20"/>
          <w:szCs w:val="20"/>
          <w:lang w:val="es-ES"/>
        </w:rPr>
        <w:t>”</w:t>
      </w:r>
      <w:r w:rsidRPr="004B3F24">
        <w:rPr>
          <w:rStyle w:val="FootnoteReference"/>
          <w:sz w:val="20"/>
          <w:szCs w:val="20"/>
          <w:lang w:val="es-ES"/>
        </w:rPr>
        <w:footnoteReference w:id="9"/>
      </w:r>
      <w:r w:rsidRPr="004B3F24">
        <w:rPr>
          <w:sz w:val="20"/>
          <w:szCs w:val="20"/>
          <w:lang w:val="es-ES"/>
        </w:rPr>
        <w:t>.</w:t>
      </w:r>
    </w:p>
    <w:p w:rsidR="004B3F24" w:rsidRPr="00B06842" w:rsidRDefault="004B3F24" w:rsidP="004B3F24">
      <w:pPr>
        <w:jc w:val="both"/>
        <w:rPr>
          <w:rFonts w:asciiTheme="majorHAnsi" w:hAnsiTheme="majorHAnsi"/>
          <w:sz w:val="20"/>
          <w:szCs w:val="20"/>
          <w:lang w:val="es-ES"/>
        </w:rPr>
      </w:pPr>
    </w:p>
    <w:p w:rsidR="00B06842" w:rsidRPr="00B06842" w:rsidRDefault="003C6B86" w:rsidP="00A20FEF">
      <w:pPr>
        <w:pStyle w:val="ListParagraph"/>
        <w:numPr>
          <w:ilvl w:val="0"/>
          <w:numId w:val="55"/>
        </w:numPr>
        <w:ind w:left="0" w:firstLine="720"/>
        <w:jc w:val="both"/>
        <w:rPr>
          <w:rFonts w:asciiTheme="majorHAnsi" w:hAnsiTheme="majorHAnsi"/>
          <w:sz w:val="20"/>
          <w:szCs w:val="20"/>
          <w:lang w:val="es-ES_tradnl"/>
        </w:rPr>
      </w:pPr>
      <w:r>
        <w:rPr>
          <w:sz w:val="20"/>
          <w:szCs w:val="20"/>
          <w:lang w:val="es-ES"/>
        </w:rPr>
        <w:t>En</w:t>
      </w:r>
      <w:r w:rsidR="00C37ADB">
        <w:rPr>
          <w:sz w:val="20"/>
          <w:szCs w:val="20"/>
          <w:lang w:val="es-ES"/>
        </w:rPr>
        <w:t xml:space="preserve"> el 2001, el Comité de Naciones Unidas </w:t>
      </w:r>
      <w:r>
        <w:rPr>
          <w:sz w:val="20"/>
          <w:szCs w:val="20"/>
          <w:lang w:val="es-ES"/>
        </w:rPr>
        <w:t xml:space="preserve">para la eliminación </w:t>
      </w:r>
      <w:r w:rsidR="00975346">
        <w:rPr>
          <w:sz w:val="20"/>
          <w:szCs w:val="20"/>
          <w:lang w:val="es-ES"/>
        </w:rPr>
        <w:t xml:space="preserve">de la </w:t>
      </w:r>
      <w:r>
        <w:rPr>
          <w:sz w:val="20"/>
          <w:szCs w:val="20"/>
          <w:lang w:val="es-ES"/>
        </w:rPr>
        <w:t xml:space="preserve">discriminación </w:t>
      </w:r>
      <w:r w:rsidR="00975346">
        <w:rPr>
          <w:sz w:val="20"/>
          <w:szCs w:val="20"/>
          <w:lang w:val="es-ES"/>
        </w:rPr>
        <w:t>raci</w:t>
      </w:r>
      <w:r w:rsidR="00B06842">
        <w:rPr>
          <w:sz w:val="20"/>
          <w:szCs w:val="20"/>
          <w:lang w:val="es-ES"/>
        </w:rPr>
        <w:t xml:space="preserve">al </w:t>
      </w:r>
      <w:r>
        <w:rPr>
          <w:sz w:val="20"/>
          <w:szCs w:val="20"/>
          <w:lang w:val="es-ES"/>
        </w:rPr>
        <w:t>manifestó</w:t>
      </w:r>
      <w:r w:rsidR="00975346">
        <w:rPr>
          <w:sz w:val="20"/>
          <w:szCs w:val="20"/>
          <w:lang w:val="es-ES"/>
        </w:rPr>
        <w:t xml:space="preserve"> </w:t>
      </w:r>
      <w:r>
        <w:rPr>
          <w:sz w:val="20"/>
          <w:szCs w:val="20"/>
          <w:lang w:val="es-ES"/>
        </w:rPr>
        <w:t xml:space="preserve">preocupación por </w:t>
      </w:r>
      <w:r w:rsidR="00DF3A3F" w:rsidRPr="002940B5">
        <w:rPr>
          <w:sz w:val="20"/>
          <w:szCs w:val="20"/>
          <w:lang w:val="es-ES"/>
        </w:rPr>
        <w:t>la existencia</w:t>
      </w:r>
      <w:r>
        <w:rPr>
          <w:sz w:val="20"/>
          <w:szCs w:val="20"/>
          <w:lang w:val="es-ES"/>
        </w:rPr>
        <w:t xml:space="preserve"> en Argentina</w:t>
      </w:r>
      <w:r w:rsidR="00DF3A3F" w:rsidRPr="002940B5">
        <w:rPr>
          <w:sz w:val="20"/>
          <w:szCs w:val="20"/>
          <w:lang w:val="es-ES"/>
        </w:rPr>
        <w:t xml:space="preserve"> de actitudes xenófobas contra inmigrantes, principalmente de países limítrofes, </w:t>
      </w:r>
      <w:r w:rsidR="00DF3A3F" w:rsidRPr="00B06842">
        <w:rPr>
          <w:sz w:val="20"/>
          <w:szCs w:val="20"/>
          <w:lang w:val="es-ES"/>
        </w:rPr>
        <w:t xml:space="preserve">solicitantes de asilo y </w:t>
      </w:r>
      <w:r w:rsidR="00722632">
        <w:rPr>
          <w:sz w:val="20"/>
          <w:szCs w:val="20"/>
          <w:lang w:val="es-ES"/>
        </w:rPr>
        <w:t>afrodescencientes</w:t>
      </w:r>
      <w:r w:rsidR="00B06842" w:rsidRPr="00B06842">
        <w:rPr>
          <w:sz w:val="20"/>
          <w:szCs w:val="20"/>
          <w:lang w:val="es-ES"/>
        </w:rPr>
        <w:t>. Asimismo, manifestó preocupación por “denuncias por actos de brutalidad policial cometidos con diferentes pretextos en todo el país por motivos de raza, color u origen étnico”</w:t>
      </w:r>
      <w:r w:rsidR="00B06842" w:rsidRPr="00B06842">
        <w:rPr>
          <w:rStyle w:val="FootnoteReference"/>
          <w:sz w:val="20"/>
          <w:szCs w:val="20"/>
          <w:lang w:val="es-ES"/>
        </w:rPr>
        <w:t xml:space="preserve"> </w:t>
      </w:r>
      <w:r w:rsidR="0076406C" w:rsidRPr="00B06842">
        <w:rPr>
          <w:rStyle w:val="FootnoteReference"/>
          <w:sz w:val="20"/>
          <w:szCs w:val="20"/>
          <w:lang w:val="es-ES"/>
        </w:rPr>
        <w:footnoteReference w:id="10"/>
      </w:r>
      <w:r w:rsidR="00B06842">
        <w:rPr>
          <w:sz w:val="20"/>
          <w:szCs w:val="20"/>
          <w:lang w:val="es-ES"/>
        </w:rPr>
        <w:t xml:space="preserve">. </w:t>
      </w:r>
      <w:r w:rsidR="004B3F24" w:rsidRPr="00B06842">
        <w:rPr>
          <w:sz w:val="20"/>
          <w:szCs w:val="20"/>
          <w:lang w:val="es-ES"/>
        </w:rPr>
        <w:t>E</w:t>
      </w:r>
      <w:r w:rsidRPr="00B06842">
        <w:rPr>
          <w:sz w:val="20"/>
          <w:szCs w:val="20"/>
          <w:lang w:val="es-ES"/>
        </w:rPr>
        <w:t>n años más recientes, e</w:t>
      </w:r>
      <w:r w:rsidR="004B3F24" w:rsidRPr="00B06842">
        <w:rPr>
          <w:sz w:val="20"/>
          <w:szCs w:val="20"/>
          <w:lang w:val="es-ES"/>
        </w:rPr>
        <w:t xml:space="preserve">l Comité </w:t>
      </w:r>
      <w:r w:rsidRPr="00B06842">
        <w:rPr>
          <w:sz w:val="20"/>
          <w:szCs w:val="20"/>
          <w:lang w:val="es-ES"/>
        </w:rPr>
        <w:t>se ha referido a una “</w:t>
      </w:r>
      <w:r w:rsidR="004B3F24" w:rsidRPr="00B06842">
        <w:rPr>
          <w:sz w:val="20"/>
          <w:szCs w:val="20"/>
          <w:lang w:val="es-ES"/>
        </w:rPr>
        <w:t xml:space="preserve">discriminación estructural de la cual continúan siendo víctimas los pueblos </w:t>
      </w:r>
      <w:r w:rsidR="00C574C9" w:rsidRPr="00B06842">
        <w:rPr>
          <w:sz w:val="20"/>
          <w:szCs w:val="20"/>
          <w:lang w:val="es-ES"/>
        </w:rPr>
        <w:t>indígenas y</w:t>
      </w:r>
      <w:r w:rsidR="004B3F24" w:rsidRPr="00B06842">
        <w:rPr>
          <w:sz w:val="20"/>
          <w:szCs w:val="20"/>
          <w:lang w:val="es-ES"/>
        </w:rPr>
        <w:t xml:space="preserve"> los afrodescendientes, así como la invisibilidad a la que se enfrentan estos últimos respecto a sus derechos</w:t>
      </w:r>
      <w:r w:rsidR="00B06842">
        <w:rPr>
          <w:sz w:val="20"/>
          <w:szCs w:val="20"/>
          <w:lang w:val="es-ES"/>
        </w:rPr>
        <w:t>”</w:t>
      </w:r>
      <w:r w:rsidR="00B06842">
        <w:rPr>
          <w:rStyle w:val="FootnoteReference"/>
          <w:sz w:val="20"/>
          <w:szCs w:val="20"/>
          <w:lang w:val="es-ES"/>
        </w:rPr>
        <w:footnoteReference w:id="11"/>
      </w:r>
      <w:r w:rsidR="00B06842">
        <w:rPr>
          <w:sz w:val="20"/>
          <w:szCs w:val="20"/>
          <w:lang w:val="es-ES"/>
        </w:rPr>
        <w:t xml:space="preserve">.   </w:t>
      </w:r>
    </w:p>
    <w:p w:rsidR="00D07438" w:rsidRPr="00BB0782" w:rsidRDefault="00D07438" w:rsidP="00D07438">
      <w:pPr>
        <w:jc w:val="both"/>
        <w:rPr>
          <w:rFonts w:asciiTheme="majorHAnsi" w:hAnsiTheme="majorHAnsi"/>
          <w:sz w:val="20"/>
          <w:szCs w:val="20"/>
          <w:lang w:val="es-ES_tradnl"/>
        </w:rPr>
      </w:pPr>
    </w:p>
    <w:p w:rsidR="001E7841" w:rsidRPr="0066578D" w:rsidRDefault="00BB0782" w:rsidP="00A20FEF">
      <w:pPr>
        <w:pStyle w:val="ListParagraph"/>
        <w:numPr>
          <w:ilvl w:val="0"/>
          <w:numId w:val="55"/>
        </w:numPr>
        <w:ind w:left="0" w:firstLine="720"/>
        <w:jc w:val="both"/>
        <w:rPr>
          <w:rFonts w:asciiTheme="majorHAnsi" w:hAnsiTheme="majorHAnsi"/>
          <w:sz w:val="20"/>
          <w:szCs w:val="20"/>
          <w:lang w:val="es-ES_tradnl"/>
        </w:rPr>
      </w:pPr>
      <w:r w:rsidRPr="00BB0782">
        <w:rPr>
          <w:sz w:val="20"/>
          <w:szCs w:val="20"/>
          <w:lang w:val="es-ES"/>
        </w:rPr>
        <w:t xml:space="preserve">El Relator Especial </w:t>
      </w:r>
      <w:r w:rsidR="00986497" w:rsidRPr="00986497">
        <w:rPr>
          <w:rFonts w:asciiTheme="majorHAnsi" w:hAnsiTheme="majorHAnsi"/>
          <w:sz w:val="20"/>
          <w:szCs w:val="20"/>
          <w:lang w:val="es-ES"/>
        </w:rPr>
        <w:t>sobre las formas contemporáneas de racismo, discriminación racial, xenofobia y formas conexas de intoleran</w:t>
      </w:r>
      <w:r w:rsidR="00986497">
        <w:rPr>
          <w:rFonts w:asciiTheme="majorHAnsi" w:hAnsiTheme="majorHAnsi"/>
          <w:sz w:val="20"/>
          <w:szCs w:val="20"/>
          <w:lang w:val="es-ES"/>
        </w:rPr>
        <w:t xml:space="preserve">cia, respecto a </w:t>
      </w:r>
      <w:r w:rsidR="00986497" w:rsidRPr="00986497">
        <w:rPr>
          <w:rFonts w:asciiTheme="majorHAnsi" w:hAnsiTheme="majorHAnsi"/>
          <w:sz w:val="20"/>
          <w:szCs w:val="20"/>
          <w:lang w:val="es-ES"/>
        </w:rPr>
        <w:t>su misión a la Argentina</w:t>
      </w:r>
      <w:r w:rsidR="00986497">
        <w:rPr>
          <w:rFonts w:asciiTheme="majorHAnsi" w:hAnsiTheme="majorHAnsi"/>
          <w:sz w:val="20"/>
          <w:szCs w:val="20"/>
          <w:lang w:val="es-ES"/>
        </w:rPr>
        <w:t xml:space="preserve"> en 2017, </w:t>
      </w:r>
      <w:r w:rsidR="00986497">
        <w:rPr>
          <w:sz w:val="20"/>
          <w:szCs w:val="20"/>
          <w:lang w:val="es-ES"/>
        </w:rPr>
        <w:t xml:space="preserve">señaló haber sido </w:t>
      </w:r>
      <w:r w:rsidRPr="00BB0782">
        <w:rPr>
          <w:sz w:val="20"/>
          <w:szCs w:val="20"/>
          <w:lang w:val="es-ES"/>
        </w:rPr>
        <w:t>informado de una tendencia en la Policía Metropolitana de la Ciudad de Buenos Aires y la Policía Federal Argentina, que se basa en utilizar perfiles en los controles de identidad que se realizan en las calles.</w:t>
      </w:r>
      <w:r w:rsidR="00722632">
        <w:rPr>
          <w:sz w:val="20"/>
          <w:szCs w:val="20"/>
          <w:lang w:val="es-ES"/>
        </w:rPr>
        <w:t xml:space="preserve"> El Relator indicó que</w:t>
      </w:r>
      <w:r w:rsidRPr="00BB0782">
        <w:rPr>
          <w:sz w:val="20"/>
          <w:szCs w:val="20"/>
          <w:lang w:val="es-ES"/>
        </w:rPr>
        <w:t xml:space="preserve"> </w:t>
      </w:r>
      <w:r w:rsidR="0066578D">
        <w:rPr>
          <w:sz w:val="20"/>
          <w:szCs w:val="20"/>
          <w:lang w:val="es-ES"/>
        </w:rPr>
        <w:t>“</w:t>
      </w:r>
      <w:r w:rsidR="00722632">
        <w:rPr>
          <w:sz w:val="20"/>
          <w:szCs w:val="20"/>
          <w:lang w:val="es-ES"/>
        </w:rPr>
        <w:t>e</w:t>
      </w:r>
      <w:r w:rsidRPr="00BB0782">
        <w:rPr>
          <w:sz w:val="20"/>
          <w:szCs w:val="20"/>
          <w:lang w:val="es-ES"/>
        </w:rPr>
        <w:t>sta práctica afecta desproporcionadamente a los migrantes y a los afrodescendientes</w:t>
      </w:r>
      <w:r w:rsidR="0066578D">
        <w:rPr>
          <w:sz w:val="20"/>
          <w:szCs w:val="20"/>
          <w:lang w:val="es-ES"/>
        </w:rPr>
        <w:t>”</w:t>
      </w:r>
      <w:r w:rsidR="00986497">
        <w:rPr>
          <w:rStyle w:val="FootnoteReference"/>
          <w:sz w:val="20"/>
          <w:szCs w:val="20"/>
          <w:lang w:val="es-ES"/>
        </w:rPr>
        <w:footnoteReference w:id="12"/>
      </w:r>
      <w:r>
        <w:rPr>
          <w:sz w:val="20"/>
          <w:szCs w:val="20"/>
          <w:lang w:val="es-ES"/>
        </w:rPr>
        <w:t>.</w:t>
      </w:r>
    </w:p>
    <w:p w:rsidR="00BF6F41" w:rsidRPr="00BF6F41" w:rsidRDefault="00BF6F41" w:rsidP="00BF6F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b/>
          <w:color w:val="000000" w:themeColor="text1"/>
          <w:sz w:val="20"/>
          <w:szCs w:val="20"/>
          <w:lang w:val="es-VE"/>
        </w:rPr>
      </w:pPr>
    </w:p>
    <w:p w:rsidR="00872FDA" w:rsidRPr="00872FDA" w:rsidRDefault="00BF6F41" w:rsidP="00BE2447">
      <w:pPr>
        <w:pStyle w:val="Heading2"/>
      </w:pPr>
      <w:bookmarkStart w:id="8" w:name="_Toc530135032"/>
      <w:r>
        <w:t>J</w:t>
      </w:r>
      <w:r w:rsidR="00872FDA">
        <w:t>osé Delfín Acosta</w:t>
      </w:r>
      <w:r w:rsidR="008C7B3E">
        <w:t xml:space="preserve"> Martínez</w:t>
      </w:r>
      <w:r w:rsidR="003934ED">
        <w:t>, su detención y su muerte</w:t>
      </w:r>
      <w:bookmarkEnd w:id="8"/>
      <w:r w:rsidR="003934ED">
        <w:t xml:space="preserve"> </w:t>
      </w:r>
      <w:r w:rsidR="00872FDA">
        <w:t xml:space="preserve"> </w:t>
      </w:r>
      <w:r w:rsidR="00872FDA" w:rsidRPr="00872FDA">
        <w:t xml:space="preserve"> </w:t>
      </w:r>
    </w:p>
    <w:p w:rsidR="000F7AD6" w:rsidRPr="008C7B3E" w:rsidRDefault="000F7AD6" w:rsidP="009B2BC6">
      <w:pPr>
        <w:pStyle w:val="ListParagraph"/>
        <w:ind w:left="0" w:firstLine="720"/>
        <w:jc w:val="both"/>
        <w:rPr>
          <w:rFonts w:asciiTheme="majorHAnsi" w:hAnsiTheme="majorHAnsi"/>
          <w:sz w:val="20"/>
          <w:szCs w:val="20"/>
          <w:lang w:val="es-VE"/>
        </w:rPr>
      </w:pPr>
    </w:p>
    <w:p w:rsidR="00D3279F" w:rsidRPr="00D3279F" w:rsidRDefault="0066183B"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sz w:val="20"/>
          <w:szCs w:val="20"/>
          <w:lang w:val="es-ES_tradnl"/>
        </w:rPr>
        <w:t xml:space="preserve">José Delfín Acosta Martínez </w:t>
      </w:r>
      <w:r w:rsidR="00FF19BA">
        <w:rPr>
          <w:rFonts w:asciiTheme="majorHAnsi" w:hAnsiTheme="majorHAnsi"/>
          <w:sz w:val="20"/>
          <w:szCs w:val="20"/>
          <w:lang w:val="es-ES_tradnl"/>
        </w:rPr>
        <w:t>nació el</w:t>
      </w:r>
      <w:r>
        <w:rPr>
          <w:rFonts w:asciiTheme="majorHAnsi" w:hAnsiTheme="majorHAnsi"/>
          <w:sz w:val="20"/>
          <w:szCs w:val="20"/>
          <w:lang w:val="es-ES_tradnl"/>
        </w:rPr>
        <w:t xml:space="preserve"> </w:t>
      </w:r>
      <w:r w:rsidR="00FF19BA">
        <w:rPr>
          <w:rFonts w:asciiTheme="majorHAnsi" w:hAnsiTheme="majorHAnsi"/>
          <w:sz w:val="20"/>
          <w:szCs w:val="20"/>
          <w:lang w:val="es-ES_tradnl"/>
        </w:rPr>
        <w:t>21 abril de 1963 en Montevideo, Uruguay</w:t>
      </w:r>
      <w:r w:rsidR="00B244E3">
        <w:rPr>
          <w:rFonts w:asciiTheme="majorHAnsi" w:hAnsiTheme="majorHAnsi"/>
          <w:sz w:val="20"/>
          <w:szCs w:val="20"/>
          <w:lang w:val="es-ES_tradnl"/>
        </w:rPr>
        <w:t xml:space="preserve">, hijo </w:t>
      </w:r>
      <w:r w:rsidR="00BF6F41" w:rsidRPr="00711CFC">
        <w:rPr>
          <w:rFonts w:asciiTheme="majorHAnsi" w:hAnsiTheme="majorHAnsi"/>
          <w:sz w:val="20"/>
          <w:szCs w:val="20"/>
          <w:lang w:val="es-ES_tradnl"/>
        </w:rPr>
        <w:t>de Miguel Á</w:t>
      </w:r>
      <w:r w:rsidR="00B244E3" w:rsidRPr="00711CFC">
        <w:rPr>
          <w:rFonts w:asciiTheme="majorHAnsi" w:hAnsiTheme="majorHAnsi"/>
          <w:sz w:val="20"/>
          <w:szCs w:val="20"/>
          <w:lang w:val="es-ES_tradnl"/>
        </w:rPr>
        <w:t>ngel</w:t>
      </w:r>
      <w:r w:rsidR="007D1AB4" w:rsidRPr="00711CFC">
        <w:rPr>
          <w:rFonts w:asciiTheme="majorHAnsi" w:hAnsiTheme="majorHAnsi"/>
          <w:sz w:val="20"/>
          <w:szCs w:val="20"/>
          <w:lang w:val="es-ES_tradnl"/>
        </w:rPr>
        <w:t xml:space="preserve"> Acosta</w:t>
      </w:r>
      <w:r w:rsidR="00E408E4">
        <w:rPr>
          <w:rFonts w:asciiTheme="majorHAnsi" w:hAnsiTheme="majorHAnsi"/>
          <w:sz w:val="20"/>
          <w:szCs w:val="20"/>
          <w:lang w:val="es-ES_tradnl"/>
        </w:rPr>
        <w:t xml:space="preserve"> y de Rosa Blanca </w:t>
      </w:r>
      <w:r w:rsidR="00263F00">
        <w:rPr>
          <w:rFonts w:asciiTheme="majorHAnsi" w:hAnsiTheme="majorHAnsi"/>
          <w:sz w:val="20"/>
          <w:szCs w:val="20"/>
          <w:lang w:val="es-ES_tradnl"/>
        </w:rPr>
        <w:t>Martínez</w:t>
      </w:r>
      <w:r w:rsidR="00E408E4">
        <w:rPr>
          <w:rFonts w:asciiTheme="majorHAnsi" w:hAnsiTheme="majorHAnsi"/>
          <w:sz w:val="20"/>
          <w:szCs w:val="20"/>
          <w:lang w:val="es-ES_tradnl"/>
        </w:rPr>
        <w:t>.</w:t>
      </w:r>
      <w:r w:rsidR="00BF6F41">
        <w:rPr>
          <w:rFonts w:asciiTheme="majorHAnsi" w:hAnsiTheme="majorHAnsi"/>
          <w:sz w:val="20"/>
          <w:szCs w:val="20"/>
          <w:lang w:val="es-ES_tradnl"/>
        </w:rPr>
        <w:t xml:space="preserve"> </w:t>
      </w:r>
      <w:r w:rsidR="00F763AB">
        <w:rPr>
          <w:rFonts w:asciiTheme="majorHAnsi" w:hAnsiTheme="majorHAnsi"/>
          <w:sz w:val="20"/>
          <w:szCs w:val="20"/>
          <w:lang w:val="es-ES_tradnl"/>
        </w:rPr>
        <w:t xml:space="preserve">José Delfín </w:t>
      </w:r>
      <w:r w:rsidR="00EF2EF7">
        <w:rPr>
          <w:rFonts w:asciiTheme="majorHAnsi" w:hAnsiTheme="majorHAnsi"/>
          <w:sz w:val="20"/>
          <w:szCs w:val="20"/>
          <w:lang w:val="es-ES_tradnl"/>
        </w:rPr>
        <w:t>era afrodescendiente, militante de los derechos de</w:t>
      </w:r>
      <w:r w:rsidR="00BF6F41">
        <w:rPr>
          <w:rFonts w:asciiTheme="majorHAnsi" w:hAnsiTheme="majorHAnsi"/>
          <w:sz w:val="20"/>
          <w:szCs w:val="20"/>
          <w:lang w:val="es-ES_tradnl"/>
        </w:rPr>
        <w:t xml:space="preserve"> africanos y afrodescendientes. Fue </w:t>
      </w:r>
      <w:r w:rsidR="00EF2EF7">
        <w:rPr>
          <w:rFonts w:asciiTheme="majorHAnsi" w:hAnsiTheme="majorHAnsi"/>
          <w:sz w:val="20"/>
          <w:szCs w:val="20"/>
          <w:lang w:val="es-ES_tradnl"/>
        </w:rPr>
        <w:t>co-fundador con su hermano Ángel</w:t>
      </w:r>
      <w:r w:rsidR="00BF6F41">
        <w:rPr>
          <w:rFonts w:asciiTheme="majorHAnsi" w:hAnsiTheme="majorHAnsi"/>
          <w:sz w:val="20"/>
          <w:szCs w:val="20"/>
          <w:lang w:val="es-ES_tradnl"/>
        </w:rPr>
        <w:t xml:space="preserve"> Acosta Martínez</w:t>
      </w:r>
      <w:r w:rsidR="00EF2EF7">
        <w:rPr>
          <w:rFonts w:asciiTheme="majorHAnsi" w:hAnsiTheme="majorHAnsi"/>
          <w:sz w:val="20"/>
          <w:szCs w:val="20"/>
          <w:lang w:val="es-ES_tradnl"/>
        </w:rPr>
        <w:t xml:space="preserve">, del Grupo Cultural Afro y del Centro Cultural Afro de la Ciudad de Buenos Aires. </w:t>
      </w:r>
      <w:r w:rsidR="00BF6F41">
        <w:rPr>
          <w:rFonts w:asciiTheme="majorHAnsi" w:hAnsiTheme="majorHAnsi"/>
          <w:sz w:val="20"/>
          <w:szCs w:val="20"/>
          <w:lang w:val="es-ES_tradnl"/>
        </w:rPr>
        <w:t>S</w:t>
      </w:r>
      <w:r w:rsidR="00F763AB">
        <w:rPr>
          <w:rFonts w:asciiTheme="majorHAnsi" w:hAnsiTheme="majorHAnsi"/>
          <w:sz w:val="20"/>
          <w:szCs w:val="20"/>
          <w:lang w:val="es-ES_tradnl"/>
        </w:rPr>
        <w:t>e</w:t>
      </w:r>
      <w:r w:rsidR="00DC3A97">
        <w:rPr>
          <w:rFonts w:asciiTheme="majorHAnsi" w:hAnsiTheme="majorHAnsi"/>
          <w:sz w:val="20"/>
          <w:szCs w:val="20"/>
          <w:lang w:val="es-ES_tradnl"/>
        </w:rPr>
        <w:t xml:space="preserve"> desempe</w:t>
      </w:r>
      <w:r w:rsidR="00DC3A97" w:rsidRPr="00DC3A97">
        <w:rPr>
          <w:rFonts w:asciiTheme="majorHAnsi" w:hAnsiTheme="majorHAnsi"/>
          <w:sz w:val="20"/>
          <w:szCs w:val="20"/>
          <w:lang w:val="es-ES_tradnl"/>
        </w:rPr>
        <w:t>ñ</w:t>
      </w:r>
      <w:r w:rsidR="00DC3A97">
        <w:rPr>
          <w:rFonts w:asciiTheme="majorHAnsi" w:hAnsiTheme="majorHAnsi"/>
          <w:sz w:val="20"/>
          <w:szCs w:val="20"/>
          <w:lang w:val="es-ES_tradnl"/>
        </w:rPr>
        <w:t>aba como</w:t>
      </w:r>
      <w:r w:rsidR="00FF19BA">
        <w:rPr>
          <w:rFonts w:asciiTheme="majorHAnsi" w:hAnsiTheme="majorHAnsi"/>
          <w:sz w:val="20"/>
          <w:szCs w:val="20"/>
          <w:lang w:val="es-ES_tradnl"/>
        </w:rPr>
        <w:t xml:space="preserve"> bailarín, músico y profesor en la Universidad del Tango de Buenos Aires</w:t>
      </w:r>
      <w:r w:rsidR="004B0AA3">
        <w:rPr>
          <w:rFonts w:asciiTheme="majorHAnsi" w:hAnsiTheme="majorHAnsi"/>
          <w:sz w:val="20"/>
          <w:szCs w:val="20"/>
          <w:lang w:val="es-ES_tradnl"/>
        </w:rPr>
        <w:t>.</w:t>
      </w:r>
      <w:r w:rsidR="00263F00">
        <w:rPr>
          <w:rFonts w:asciiTheme="majorHAnsi" w:hAnsiTheme="majorHAnsi"/>
          <w:sz w:val="20"/>
          <w:szCs w:val="20"/>
          <w:lang w:val="es-ES_tradnl"/>
        </w:rPr>
        <w:t xml:space="preserve"> Dictó cursos de candombe en el Centro Cultural Ricardo Rojas, </w:t>
      </w:r>
      <w:r w:rsidR="00E86CCE">
        <w:rPr>
          <w:rFonts w:asciiTheme="majorHAnsi" w:hAnsiTheme="majorHAnsi"/>
          <w:sz w:val="20"/>
          <w:szCs w:val="20"/>
          <w:lang w:val="es-ES_tradnl"/>
        </w:rPr>
        <w:t>enseñaba capoeira</w:t>
      </w:r>
      <w:r w:rsidR="004B0AA3">
        <w:rPr>
          <w:rFonts w:asciiTheme="majorHAnsi" w:hAnsiTheme="majorHAnsi"/>
          <w:sz w:val="20"/>
          <w:szCs w:val="20"/>
          <w:lang w:val="es-ES_tradnl"/>
        </w:rPr>
        <w:t xml:space="preserve"> y era</w:t>
      </w:r>
      <w:r w:rsidR="00E86CCE">
        <w:rPr>
          <w:rFonts w:asciiTheme="majorHAnsi" w:hAnsiTheme="majorHAnsi"/>
          <w:sz w:val="20"/>
          <w:szCs w:val="20"/>
          <w:lang w:val="es-ES_tradnl"/>
        </w:rPr>
        <w:t xml:space="preserve"> periodista de Mundo Uruguayo e integrante </w:t>
      </w:r>
      <w:r w:rsidR="00E86CCE" w:rsidRPr="00D3279F">
        <w:rPr>
          <w:rFonts w:asciiTheme="majorHAnsi" w:hAnsiTheme="majorHAnsi"/>
          <w:sz w:val="20"/>
          <w:szCs w:val="20"/>
          <w:lang w:val="es-ES_tradnl"/>
        </w:rPr>
        <w:t>de la Comisión Permanente de Representantes Uruguayos de Buenos Aires (CARUBA) del Consulado Uruguayo de Buenos Aires</w:t>
      </w:r>
      <w:r w:rsidR="009E0014" w:rsidRPr="00D3279F">
        <w:rPr>
          <w:rStyle w:val="FootnoteReference"/>
          <w:rFonts w:asciiTheme="majorHAnsi" w:hAnsiTheme="majorHAnsi"/>
          <w:sz w:val="20"/>
          <w:szCs w:val="20"/>
          <w:lang w:val="es-ES_tradnl"/>
        </w:rPr>
        <w:footnoteReference w:id="13"/>
      </w:r>
      <w:r w:rsidR="00673F72" w:rsidRPr="00D3279F">
        <w:rPr>
          <w:rFonts w:asciiTheme="majorHAnsi" w:hAnsiTheme="majorHAnsi"/>
          <w:sz w:val="20"/>
          <w:szCs w:val="20"/>
          <w:lang w:val="es-ES_tradnl"/>
        </w:rPr>
        <w:t>.</w:t>
      </w:r>
      <w:r w:rsidR="00E408E4" w:rsidRPr="00D3279F">
        <w:rPr>
          <w:rFonts w:asciiTheme="majorHAnsi" w:hAnsiTheme="majorHAnsi"/>
          <w:sz w:val="20"/>
          <w:szCs w:val="20"/>
          <w:lang w:val="es-ES_tradnl"/>
        </w:rPr>
        <w:t xml:space="preserve"> </w:t>
      </w:r>
      <w:r w:rsidR="008C391A" w:rsidRPr="00D3279F">
        <w:rPr>
          <w:rFonts w:asciiTheme="majorHAnsi" w:hAnsiTheme="majorHAnsi"/>
          <w:sz w:val="20"/>
          <w:szCs w:val="20"/>
          <w:lang w:val="es-ES_tradnl"/>
        </w:rPr>
        <w:t xml:space="preserve"> </w:t>
      </w:r>
      <w:r w:rsidR="004B0AA3" w:rsidRPr="00D3279F">
        <w:rPr>
          <w:rFonts w:asciiTheme="majorHAnsi" w:hAnsiTheme="majorHAnsi"/>
          <w:sz w:val="20"/>
          <w:szCs w:val="20"/>
          <w:lang w:val="es-ES_tradnl"/>
        </w:rPr>
        <w:t xml:space="preserve">Esta información no fue controvertida por el Estado. </w:t>
      </w:r>
    </w:p>
    <w:p w:rsidR="00D3279F" w:rsidRPr="00D3279F" w:rsidRDefault="00D3279F" w:rsidP="00D3279F">
      <w:pPr>
        <w:pStyle w:val="ListParagraph"/>
        <w:jc w:val="both"/>
        <w:rPr>
          <w:rFonts w:asciiTheme="majorHAnsi" w:hAnsiTheme="majorHAnsi"/>
          <w:b/>
          <w:sz w:val="20"/>
          <w:szCs w:val="20"/>
          <w:lang w:val="es-ES_tradnl"/>
        </w:rPr>
      </w:pPr>
    </w:p>
    <w:p w:rsidR="000245A1" w:rsidRPr="00D3279F" w:rsidRDefault="000245A1" w:rsidP="00A20FEF">
      <w:pPr>
        <w:pStyle w:val="ListParagraph"/>
        <w:numPr>
          <w:ilvl w:val="0"/>
          <w:numId w:val="55"/>
        </w:numPr>
        <w:ind w:left="0" w:firstLine="720"/>
        <w:jc w:val="both"/>
        <w:rPr>
          <w:rFonts w:asciiTheme="majorHAnsi" w:hAnsiTheme="majorHAnsi"/>
          <w:b/>
          <w:sz w:val="20"/>
          <w:szCs w:val="20"/>
          <w:lang w:val="es-ES_tradnl"/>
        </w:rPr>
      </w:pPr>
      <w:r w:rsidRPr="00D3279F">
        <w:rPr>
          <w:rFonts w:asciiTheme="majorHAnsi" w:hAnsiTheme="majorHAnsi"/>
          <w:color w:val="auto"/>
          <w:sz w:val="20"/>
          <w:szCs w:val="20"/>
          <w:lang w:val="es-ES_tradnl"/>
        </w:rPr>
        <w:t xml:space="preserve">La Comisión advierte que no hay controversia entre las partes en cuanto a que José Delfín Acosta </w:t>
      </w:r>
      <w:r w:rsidR="00BF6F41" w:rsidRPr="00D3279F">
        <w:rPr>
          <w:rFonts w:asciiTheme="majorHAnsi" w:hAnsiTheme="majorHAnsi"/>
          <w:color w:val="auto"/>
          <w:sz w:val="20"/>
          <w:szCs w:val="20"/>
          <w:lang w:val="es-ES_tradnl"/>
        </w:rPr>
        <w:t>Martínez</w:t>
      </w:r>
      <w:r w:rsidRPr="00D3279F">
        <w:rPr>
          <w:rFonts w:asciiTheme="majorHAnsi" w:hAnsiTheme="majorHAnsi"/>
          <w:color w:val="auto"/>
          <w:sz w:val="20"/>
          <w:szCs w:val="20"/>
          <w:lang w:val="es-ES_tradnl"/>
        </w:rPr>
        <w:t xml:space="preserve"> fue detenido por policías federales el 5 de abril de 1996, cuando se encontraba afuera de un local en el centro de Buenos Aires</w:t>
      </w:r>
      <w:r w:rsidR="001951E0">
        <w:rPr>
          <w:rFonts w:asciiTheme="majorHAnsi" w:hAnsiTheme="majorHAnsi"/>
          <w:color w:val="auto"/>
          <w:sz w:val="20"/>
          <w:szCs w:val="20"/>
          <w:lang w:val="es-ES_tradnl"/>
        </w:rPr>
        <w:t xml:space="preserve">, ni en que murió </w:t>
      </w:r>
      <w:r w:rsidR="00BF6F41">
        <w:rPr>
          <w:rFonts w:asciiTheme="majorHAnsi" w:hAnsiTheme="majorHAnsi"/>
          <w:color w:val="auto"/>
          <w:sz w:val="20"/>
          <w:szCs w:val="20"/>
          <w:lang w:val="es-ES_tradnl"/>
        </w:rPr>
        <w:t xml:space="preserve">a pocas horas de su detención, </w:t>
      </w:r>
      <w:r w:rsidR="001951E0">
        <w:rPr>
          <w:rFonts w:asciiTheme="majorHAnsi" w:hAnsiTheme="majorHAnsi"/>
          <w:color w:val="auto"/>
          <w:sz w:val="20"/>
          <w:szCs w:val="20"/>
          <w:lang w:val="es-ES_tradnl"/>
        </w:rPr>
        <w:t>en una ambulancia</w:t>
      </w:r>
      <w:r w:rsidRPr="00D3279F">
        <w:rPr>
          <w:rFonts w:asciiTheme="majorHAnsi" w:hAnsiTheme="majorHAnsi"/>
          <w:color w:val="auto"/>
          <w:sz w:val="20"/>
          <w:szCs w:val="20"/>
          <w:lang w:val="es-ES_tradnl"/>
        </w:rPr>
        <w:t xml:space="preserve">.  La controversia radica en </w:t>
      </w:r>
      <w:r w:rsidR="004E7483">
        <w:rPr>
          <w:rFonts w:asciiTheme="majorHAnsi" w:hAnsiTheme="majorHAnsi"/>
          <w:color w:val="auto"/>
          <w:sz w:val="20"/>
          <w:szCs w:val="20"/>
          <w:lang w:val="es-ES_tradnl"/>
        </w:rPr>
        <w:t xml:space="preserve">si la detención fue ilegal y arbitraria </w:t>
      </w:r>
      <w:r w:rsidR="00BF6F41">
        <w:rPr>
          <w:rFonts w:asciiTheme="majorHAnsi" w:hAnsiTheme="majorHAnsi"/>
          <w:color w:val="auto"/>
          <w:sz w:val="20"/>
          <w:szCs w:val="20"/>
          <w:lang w:val="es-ES_tradnl"/>
        </w:rPr>
        <w:t>y en las circunstancias</w:t>
      </w:r>
      <w:r w:rsidRPr="00D3279F">
        <w:rPr>
          <w:rFonts w:asciiTheme="majorHAnsi" w:hAnsiTheme="majorHAnsi"/>
          <w:color w:val="auto"/>
          <w:sz w:val="20"/>
          <w:szCs w:val="20"/>
          <w:lang w:val="es-ES_tradnl"/>
        </w:rPr>
        <w:t xml:space="preserve"> de su muerte. </w:t>
      </w:r>
    </w:p>
    <w:p w:rsidR="000245A1" w:rsidRPr="000245A1" w:rsidRDefault="000245A1" w:rsidP="000245A1">
      <w:pPr>
        <w:pStyle w:val="ListParagraph"/>
        <w:rPr>
          <w:rFonts w:asciiTheme="majorHAnsi" w:hAnsiTheme="majorHAnsi"/>
          <w:color w:val="auto"/>
          <w:sz w:val="20"/>
          <w:szCs w:val="20"/>
          <w:lang w:val="es-ES_tradnl"/>
        </w:rPr>
      </w:pPr>
    </w:p>
    <w:p w:rsidR="00472BD8" w:rsidRPr="00472BD8" w:rsidRDefault="00D244A7"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color w:val="auto"/>
          <w:sz w:val="20"/>
          <w:szCs w:val="20"/>
          <w:lang w:val="es-ES_tradnl"/>
        </w:rPr>
        <w:t xml:space="preserve">En su </w:t>
      </w:r>
      <w:r w:rsidR="008B40F8" w:rsidRPr="00221A9B">
        <w:rPr>
          <w:rFonts w:asciiTheme="majorHAnsi" w:hAnsiTheme="majorHAnsi"/>
          <w:color w:val="auto"/>
          <w:sz w:val="20"/>
          <w:szCs w:val="20"/>
          <w:lang w:val="es-ES_tradnl"/>
        </w:rPr>
        <w:t>declaración testimonial</w:t>
      </w:r>
      <w:r>
        <w:rPr>
          <w:rFonts w:asciiTheme="majorHAnsi" w:hAnsiTheme="majorHAnsi"/>
          <w:color w:val="auto"/>
          <w:sz w:val="20"/>
          <w:szCs w:val="20"/>
          <w:lang w:val="es-ES_tradnl"/>
        </w:rPr>
        <w:t>,</w:t>
      </w:r>
      <w:r w:rsidR="008B40F8" w:rsidRPr="00221A9B">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 xml:space="preserve">del mismo 5 de abril, </w:t>
      </w:r>
      <w:r w:rsidR="008B40F8" w:rsidRPr="00221A9B">
        <w:rPr>
          <w:rFonts w:asciiTheme="majorHAnsi" w:hAnsiTheme="majorHAnsi"/>
          <w:color w:val="auto"/>
          <w:sz w:val="20"/>
          <w:szCs w:val="20"/>
          <w:lang w:val="es-ES_tradnl"/>
        </w:rPr>
        <w:t>Romina Bairo</w:t>
      </w:r>
      <w:r w:rsidR="00517D2F" w:rsidRPr="00221A9B">
        <w:rPr>
          <w:rFonts w:asciiTheme="majorHAnsi" w:hAnsiTheme="majorHAnsi"/>
          <w:color w:val="auto"/>
          <w:sz w:val="20"/>
          <w:szCs w:val="20"/>
          <w:lang w:val="es-ES_tradnl"/>
        </w:rPr>
        <w:t xml:space="preserve">, </w:t>
      </w:r>
      <w:r w:rsidR="00BF6F41">
        <w:rPr>
          <w:rFonts w:asciiTheme="majorHAnsi" w:hAnsiTheme="majorHAnsi"/>
          <w:color w:val="auto"/>
          <w:sz w:val="20"/>
          <w:szCs w:val="20"/>
          <w:lang w:val="es-ES_tradnl"/>
        </w:rPr>
        <w:t xml:space="preserve">amiga de Marcelo </w:t>
      </w:r>
      <w:r w:rsidR="00C83C81">
        <w:rPr>
          <w:rFonts w:asciiTheme="majorHAnsi" w:hAnsiTheme="majorHAnsi"/>
          <w:color w:val="auto"/>
          <w:sz w:val="20"/>
          <w:szCs w:val="20"/>
          <w:lang w:val="es-ES_tradnl"/>
        </w:rPr>
        <w:t>Gonçalves</w:t>
      </w:r>
      <w:r w:rsidR="00BF6F41">
        <w:rPr>
          <w:rFonts w:asciiTheme="majorHAnsi" w:hAnsiTheme="majorHAnsi"/>
          <w:color w:val="auto"/>
          <w:sz w:val="20"/>
          <w:szCs w:val="20"/>
          <w:lang w:val="es-ES_tradnl"/>
        </w:rPr>
        <w:t xml:space="preserve"> Da Luz</w:t>
      </w:r>
      <w:r>
        <w:rPr>
          <w:rFonts w:asciiTheme="majorHAnsi" w:hAnsiTheme="majorHAnsi"/>
          <w:color w:val="auto"/>
          <w:sz w:val="20"/>
          <w:szCs w:val="20"/>
          <w:lang w:val="es-ES_tradnl"/>
        </w:rPr>
        <w:t xml:space="preserve"> señaló que</w:t>
      </w:r>
      <w:r w:rsidR="00BF6F41">
        <w:rPr>
          <w:rFonts w:asciiTheme="majorHAnsi" w:hAnsiTheme="majorHAnsi"/>
          <w:color w:val="auto"/>
          <w:sz w:val="20"/>
          <w:szCs w:val="20"/>
          <w:lang w:val="es-ES_tradnl"/>
        </w:rPr>
        <w:t>:</w:t>
      </w:r>
    </w:p>
    <w:p w:rsidR="00472BD8" w:rsidRPr="00472BD8" w:rsidRDefault="00472BD8" w:rsidP="00472BD8">
      <w:pPr>
        <w:jc w:val="both"/>
        <w:rPr>
          <w:rFonts w:asciiTheme="majorHAnsi" w:hAnsiTheme="majorHAnsi"/>
          <w:b/>
          <w:sz w:val="20"/>
          <w:szCs w:val="20"/>
          <w:lang w:val="es-ES_tradnl"/>
        </w:rPr>
      </w:pPr>
    </w:p>
    <w:p w:rsidR="00A54EB6" w:rsidRPr="00A54EB6" w:rsidRDefault="00D244A7" w:rsidP="00221CDF">
      <w:pPr>
        <w:pStyle w:val="ListParagraph"/>
        <w:tabs>
          <w:tab w:val="left" w:pos="9090"/>
        </w:tabs>
        <w:ind w:right="720"/>
        <w:jc w:val="both"/>
        <w:rPr>
          <w:rFonts w:asciiTheme="majorHAnsi" w:hAnsiTheme="majorHAnsi"/>
          <w:b/>
          <w:sz w:val="20"/>
          <w:szCs w:val="20"/>
          <w:lang w:val="es-ES_tradnl"/>
        </w:rPr>
      </w:pPr>
      <w:r>
        <w:rPr>
          <w:rFonts w:asciiTheme="majorHAnsi" w:hAnsiTheme="majorHAnsi"/>
          <w:color w:val="auto"/>
          <w:sz w:val="20"/>
          <w:szCs w:val="20"/>
          <w:lang w:val="es-ES_tradnl"/>
        </w:rPr>
        <w:t>una persona del sexo masculino, de unos 30 años aproximadamente, estatura mediana, piel oscura, pelado totalmente […]</w:t>
      </w:r>
      <w:r w:rsidR="00A54EB6">
        <w:rPr>
          <w:rFonts w:asciiTheme="majorHAnsi" w:hAnsiTheme="majorHAnsi"/>
          <w:color w:val="auto"/>
          <w:sz w:val="20"/>
          <w:szCs w:val="20"/>
          <w:lang w:val="es-ES_tradnl"/>
        </w:rPr>
        <w:t xml:space="preserve"> trató de comunicarse con la dicente [---]</w:t>
      </w:r>
      <w:r>
        <w:rPr>
          <w:rFonts w:asciiTheme="majorHAnsi" w:hAnsiTheme="majorHAnsi"/>
          <w:color w:val="auto"/>
          <w:sz w:val="20"/>
          <w:szCs w:val="20"/>
          <w:lang w:val="es-ES_tradnl"/>
        </w:rPr>
        <w:t xml:space="preserve"> Que cuando esta persona se le aproximó</w:t>
      </w:r>
      <w:r w:rsidR="00A54EB6">
        <w:rPr>
          <w:rFonts w:asciiTheme="majorHAnsi" w:hAnsiTheme="majorHAnsi"/>
          <w:color w:val="auto"/>
          <w:sz w:val="20"/>
          <w:szCs w:val="20"/>
          <w:lang w:val="es-ES_tradnl"/>
        </w:rPr>
        <w:t>, notó pron[ilegible] borracho- […] recuerda que les pidió que lo llevaran hasta la casa, que quedaba en Palermo, no suministrándole dirección alguna,</w:t>
      </w:r>
      <w:r w:rsidR="00BF6F41">
        <w:rPr>
          <w:rFonts w:asciiTheme="majorHAnsi" w:hAnsiTheme="majorHAnsi"/>
          <w:color w:val="auto"/>
          <w:sz w:val="20"/>
          <w:szCs w:val="20"/>
          <w:lang w:val="es-ES_tradnl"/>
        </w:rPr>
        <w:t xml:space="preserve"> que además era bailarín de tang</w:t>
      </w:r>
      <w:r w:rsidR="00A54EB6">
        <w:rPr>
          <w:rFonts w:asciiTheme="majorHAnsi" w:hAnsiTheme="majorHAnsi"/>
          <w:color w:val="auto"/>
          <w:sz w:val="20"/>
          <w:szCs w:val="20"/>
          <w:lang w:val="es-ES_tradnl"/>
        </w:rPr>
        <w:t>o, y que no podía dedicarse de lleno a esa profesión en razón de tener dos grandes problemas, que eran la droga y el alcohol […</w:t>
      </w:r>
      <w:r w:rsidR="00BF6F41">
        <w:rPr>
          <w:rFonts w:asciiTheme="majorHAnsi" w:hAnsiTheme="majorHAnsi"/>
          <w:color w:val="auto"/>
          <w:sz w:val="20"/>
          <w:szCs w:val="20"/>
          <w:lang w:val="es-ES_tradnl"/>
        </w:rPr>
        <w:t xml:space="preserve">] Que veía que ese joven </w:t>
      </w:r>
      <w:r w:rsidR="00A54EB6">
        <w:rPr>
          <w:rFonts w:asciiTheme="majorHAnsi" w:hAnsiTheme="majorHAnsi"/>
          <w:color w:val="auto"/>
          <w:sz w:val="20"/>
          <w:szCs w:val="20"/>
          <w:lang w:val="es-ES_tradnl"/>
        </w:rPr>
        <w:t>[ilegible] merodeando el bar, y que al observar que pasaba por el lug[ilegible]</w:t>
      </w:r>
      <w:r w:rsidR="00BF6F41">
        <w:rPr>
          <w:rFonts w:asciiTheme="majorHAnsi" w:hAnsiTheme="majorHAnsi"/>
          <w:color w:val="auto"/>
          <w:sz w:val="20"/>
          <w:szCs w:val="20"/>
          <w:lang w:val="es-ES_tradnl"/>
        </w:rPr>
        <w:t>un patrullero, e</w:t>
      </w:r>
      <w:r w:rsidR="00324341">
        <w:rPr>
          <w:rFonts w:asciiTheme="majorHAnsi" w:hAnsiTheme="majorHAnsi"/>
          <w:color w:val="auto"/>
          <w:sz w:val="20"/>
          <w:szCs w:val="20"/>
          <w:lang w:val="es-ES_tradnl"/>
        </w:rPr>
        <w:t xml:space="preserve">ste inmediatamente ingresó </w:t>
      </w:r>
      <w:r w:rsidR="00324341">
        <w:rPr>
          <w:rFonts w:asciiTheme="majorHAnsi" w:hAnsiTheme="majorHAnsi"/>
          <w:color w:val="auto"/>
          <w:sz w:val="20"/>
          <w:szCs w:val="20"/>
          <w:lang w:val="es-ES_tradnl"/>
        </w:rPr>
        <w:lastRenderedPageBreak/>
        <w:t xml:space="preserve">al lugar, con [ilegible] de no ser visto por estos […] Que ya en la calle, ve que su amigo WAGNER, estaba apoyado con las manos abiertas […] al patrullero y el otro joven está siendo revisado por uno de los pilicias(sic). Que posteriormente revisan a su amigo, para luego indicarle el personal policial, ingresara al patrullero y que al observar esto, su otro amigo y además hermano de WAGNER, MARCELO, se abalanza sobre el personal policial uniformado con la intención de evitar que llevaran detenido a su hermano, siendo [ilegible] por dicho personal y remitido detenidos ambos hermanos y el [ilegible]hacho pelado. Posteriormente </w:t>
      </w:r>
      <w:r w:rsidR="00A058D1">
        <w:rPr>
          <w:rFonts w:asciiTheme="majorHAnsi" w:hAnsiTheme="majorHAnsi"/>
          <w:color w:val="auto"/>
          <w:sz w:val="20"/>
          <w:szCs w:val="20"/>
          <w:lang w:val="es-ES_tradnl"/>
        </w:rPr>
        <w:t>se hace presente en esta Seccional [ilegible]mpañada de su amiga Analia MASELLO […] observa que ingresa una ambulan[ilegible] y que en forma inmediata cargan en una camilla “al pelado”, al que [ilegible]ervó que se encontraba “temblando”</w:t>
      </w:r>
      <w:r w:rsidR="00A058D1">
        <w:rPr>
          <w:rStyle w:val="FootnoteReference"/>
          <w:rFonts w:asciiTheme="majorHAnsi" w:hAnsiTheme="majorHAnsi"/>
          <w:color w:val="auto"/>
          <w:sz w:val="20"/>
          <w:szCs w:val="20"/>
          <w:lang w:val="es-ES_tradnl"/>
        </w:rPr>
        <w:footnoteReference w:id="14"/>
      </w:r>
      <w:r w:rsidR="00A058D1">
        <w:rPr>
          <w:rFonts w:asciiTheme="majorHAnsi" w:hAnsiTheme="majorHAnsi"/>
          <w:color w:val="auto"/>
          <w:sz w:val="20"/>
          <w:szCs w:val="20"/>
          <w:lang w:val="es-ES_tradnl"/>
        </w:rPr>
        <w:t>.</w:t>
      </w:r>
    </w:p>
    <w:p w:rsidR="00A54EB6" w:rsidRPr="00A54EB6" w:rsidRDefault="00A54EB6" w:rsidP="00A54EB6">
      <w:pPr>
        <w:pStyle w:val="ListParagraph"/>
        <w:rPr>
          <w:rFonts w:asciiTheme="majorHAnsi" w:hAnsiTheme="majorHAnsi"/>
          <w:color w:val="auto"/>
          <w:sz w:val="20"/>
          <w:szCs w:val="20"/>
          <w:lang w:val="es-ES_tradnl"/>
        </w:rPr>
      </w:pPr>
    </w:p>
    <w:p w:rsidR="00883083" w:rsidRPr="00883083" w:rsidRDefault="00A058D1"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color w:val="auto"/>
          <w:sz w:val="20"/>
          <w:szCs w:val="20"/>
          <w:lang w:val="es-ES_tradnl"/>
        </w:rPr>
        <w:t>L</w:t>
      </w:r>
      <w:r w:rsidR="00517D2F" w:rsidRPr="00221A9B">
        <w:rPr>
          <w:rFonts w:asciiTheme="majorHAnsi" w:hAnsiTheme="majorHAnsi"/>
          <w:color w:val="auto"/>
          <w:sz w:val="20"/>
          <w:szCs w:val="20"/>
          <w:lang w:val="es-ES_tradnl"/>
        </w:rPr>
        <w:t xml:space="preserve">a Comisión advierte que </w:t>
      </w:r>
      <w:r w:rsidR="003253D3" w:rsidRPr="00221A9B">
        <w:rPr>
          <w:rFonts w:asciiTheme="majorHAnsi" w:hAnsiTheme="majorHAnsi"/>
          <w:color w:val="auto"/>
          <w:sz w:val="20"/>
          <w:szCs w:val="20"/>
          <w:lang w:val="es-ES_tradnl"/>
        </w:rPr>
        <w:t>el</w:t>
      </w:r>
      <w:r w:rsidR="003C4E4C" w:rsidRPr="00221A9B">
        <w:rPr>
          <w:rFonts w:asciiTheme="majorHAnsi" w:hAnsiTheme="majorHAnsi"/>
          <w:color w:val="auto"/>
          <w:sz w:val="20"/>
          <w:szCs w:val="20"/>
          <w:lang w:val="es-ES_tradnl"/>
        </w:rPr>
        <w:t xml:space="preserve"> 8 de abril de 1996</w:t>
      </w:r>
      <w:r>
        <w:rPr>
          <w:rFonts w:asciiTheme="majorHAnsi" w:hAnsiTheme="majorHAnsi"/>
          <w:color w:val="auto"/>
          <w:sz w:val="20"/>
          <w:szCs w:val="20"/>
          <w:lang w:val="es-ES_tradnl"/>
        </w:rPr>
        <w:t>,</w:t>
      </w:r>
      <w:r w:rsidR="00961E6D">
        <w:rPr>
          <w:rFonts w:asciiTheme="majorHAnsi" w:hAnsiTheme="majorHAnsi"/>
          <w:color w:val="auto"/>
          <w:sz w:val="20"/>
          <w:szCs w:val="20"/>
          <w:lang w:val="es-ES_tradnl"/>
        </w:rPr>
        <w:t xml:space="preserve"> en ampliación de declaración,</w:t>
      </w:r>
      <w:r w:rsidR="003C4E4C" w:rsidRPr="00221A9B">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 xml:space="preserve">Romina </w:t>
      </w:r>
      <w:r w:rsidR="003C4E4C" w:rsidRPr="00221A9B">
        <w:rPr>
          <w:rFonts w:asciiTheme="majorHAnsi" w:hAnsiTheme="majorHAnsi"/>
          <w:color w:val="auto"/>
          <w:sz w:val="20"/>
          <w:szCs w:val="20"/>
          <w:lang w:val="es-ES_tradnl"/>
        </w:rPr>
        <w:t>Bairo</w:t>
      </w:r>
      <w:r>
        <w:rPr>
          <w:rFonts w:asciiTheme="majorHAnsi" w:hAnsiTheme="majorHAnsi"/>
          <w:color w:val="auto"/>
          <w:sz w:val="20"/>
          <w:szCs w:val="20"/>
          <w:lang w:val="es-ES_tradnl"/>
        </w:rPr>
        <w:t xml:space="preserve"> </w:t>
      </w:r>
      <w:r w:rsidR="00961E6D">
        <w:rPr>
          <w:rFonts w:asciiTheme="majorHAnsi" w:hAnsiTheme="majorHAnsi"/>
          <w:color w:val="auto"/>
          <w:sz w:val="20"/>
          <w:szCs w:val="20"/>
          <w:lang w:val="es-ES_tradnl"/>
        </w:rPr>
        <w:t xml:space="preserve">aclaró </w:t>
      </w:r>
      <w:r w:rsidR="003C4E4C" w:rsidRPr="00221A9B">
        <w:rPr>
          <w:rFonts w:asciiTheme="majorHAnsi" w:hAnsiTheme="majorHAnsi"/>
          <w:color w:val="auto"/>
          <w:sz w:val="20"/>
          <w:szCs w:val="20"/>
          <w:lang w:val="es-ES_tradnl"/>
        </w:rPr>
        <w:t xml:space="preserve">que </w:t>
      </w:r>
      <w:r w:rsidR="00355D90" w:rsidRPr="00221A9B">
        <w:rPr>
          <w:rFonts w:asciiTheme="majorHAnsi" w:hAnsiTheme="majorHAnsi"/>
          <w:color w:val="auto"/>
          <w:sz w:val="20"/>
          <w:szCs w:val="20"/>
          <w:lang w:val="es-ES_tradnl"/>
        </w:rPr>
        <w:t>“no se trataba de molestias</w:t>
      </w:r>
      <w:r w:rsidR="00961E6D">
        <w:rPr>
          <w:rFonts w:asciiTheme="majorHAnsi" w:hAnsiTheme="majorHAnsi"/>
          <w:color w:val="auto"/>
          <w:sz w:val="20"/>
          <w:szCs w:val="20"/>
          <w:lang w:val="es-ES_tradnl"/>
        </w:rPr>
        <w:t>. Q</w:t>
      </w:r>
      <w:r w:rsidR="00355D90" w:rsidRPr="00221A9B">
        <w:rPr>
          <w:rFonts w:asciiTheme="majorHAnsi" w:hAnsiTheme="majorHAnsi"/>
          <w:color w:val="auto"/>
          <w:sz w:val="20"/>
          <w:szCs w:val="20"/>
          <w:lang w:val="es-ES_tradnl"/>
        </w:rPr>
        <w:t>ue en</w:t>
      </w:r>
      <w:r w:rsidR="00961E6D">
        <w:rPr>
          <w:rFonts w:asciiTheme="majorHAnsi" w:hAnsiTheme="majorHAnsi"/>
          <w:color w:val="auto"/>
          <w:sz w:val="20"/>
          <w:szCs w:val="20"/>
          <w:lang w:val="es-ES_tradnl"/>
        </w:rPr>
        <w:t xml:space="preserve"> realidad é</w:t>
      </w:r>
      <w:r w:rsidR="00355D90" w:rsidRPr="00221A9B">
        <w:rPr>
          <w:rFonts w:asciiTheme="majorHAnsi" w:hAnsiTheme="majorHAnsi"/>
          <w:color w:val="auto"/>
          <w:sz w:val="20"/>
          <w:szCs w:val="20"/>
          <w:lang w:val="es-ES_tradnl"/>
        </w:rPr>
        <w:t xml:space="preserve">ste </w:t>
      </w:r>
      <w:r w:rsidR="00221A9B">
        <w:rPr>
          <w:rFonts w:asciiTheme="majorHAnsi" w:hAnsiTheme="majorHAnsi"/>
          <w:color w:val="auto"/>
          <w:sz w:val="20"/>
          <w:szCs w:val="20"/>
          <w:lang w:val="es-ES_tradnl"/>
        </w:rPr>
        <w:t>s</w:t>
      </w:r>
      <w:r w:rsidR="00355D90" w:rsidRPr="00221A9B">
        <w:rPr>
          <w:rFonts w:asciiTheme="majorHAnsi" w:hAnsiTheme="majorHAnsi"/>
          <w:color w:val="auto"/>
          <w:sz w:val="20"/>
          <w:szCs w:val="20"/>
          <w:lang w:val="es-ES_tradnl"/>
        </w:rPr>
        <w:t>e acercó a ella</w:t>
      </w:r>
      <w:r w:rsidR="00961E6D">
        <w:rPr>
          <w:rFonts w:asciiTheme="majorHAnsi" w:hAnsiTheme="majorHAnsi"/>
          <w:color w:val="auto"/>
          <w:sz w:val="20"/>
          <w:szCs w:val="20"/>
          <w:lang w:val="es-ES_tradnl"/>
        </w:rPr>
        <w:t>, dentro y</w:t>
      </w:r>
      <w:r w:rsidR="00355D90" w:rsidRPr="00221A9B">
        <w:rPr>
          <w:rFonts w:asciiTheme="majorHAnsi" w:hAnsiTheme="majorHAnsi"/>
          <w:color w:val="auto"/>
          <w:sz w:val="20"/>
          <w:szCs w:val="20"/>
          <w:lang w:val="es-ES_tradnl"/>
        </w:rPr>
        <w:t xml:space="preserve"> fuera del local</w:t>
      </w:r>
      <w:r w:rsidR="00961E6D">
        <w:rPr>
          <w:rFonts w:asciiTheme="majorHAnsi" w:hAnsiTheme="majorHAnsi"/>
          <w:color w:val="auto"/>
          <w:sz w:val="20"/>
          <w:szCs w:val="20"/>
          <w:lang w:val="es-ES_tradnl"/>
        </w:rPr>
        <w:t xml:space="preserve"> Maluco Beleza </w:t>
      </w:r>
      <w:r w:rsidR="00355D90" w:rsidRPr="00221A9B">
        <w:rPr>
          <w:rFonts w:asciiTheme="majorHAnsi" w:hAnsiTheme="majorHAnsi"/>
          <w:color w:val="auto"/>
          <w:sz w:val="20"/>
          <w:szCs w:val="20"/>
          <w:lang w:val="es-ES_tradnl"/>
        </w:rPr>
        <w:t xml:space="preserve">para hablarle pero sin molestarla en </w:t>
      </w:r>
      <w:r w:rsidR="00355D90" w:rsidRPr="00961E6D">
        <w:rPr>
          <w:rFonts w:asciiTheme="majorHAnsi" w:hAnsiTheme="majorHAnsi"/>
          <w:color w:val="auto"/>
          <w:sz w:val="20"/>
          <w:szCs w:val="20"/>
          <w:lang w:val="es-ES_tradnl"/>
        </w:rPr>
        <w:t>verdad</w:t>
      </w:r>
      <w:r w:rsidR="00961E6D">
        <w:rPr>
          <w:rFonts w:asciiTheme="majorHAnsi" w:hAnsiTheme="majorHAnsi"/>
          <w:color w:val="auto"/>
          <w:sz w:val="20"/>
          <w:szCs w:val="20"/>
          <w:lang w:val="es-ES_tradnl"/>
        </w:rPr>
        <w:t>. […] Que tenía un vaso de alguna bebida alcohólica, pero no girtó (sic) ni se exhaltó</w:t>
      </w:r>
      <w:r w:rsidR="00873F04">
        <w:rPr>
          <w:rFonts w:asciiTheme="majorHAnsi" w:hAnsiTheme="majorHAnsi"/>
          <w:color w:val="auto"/>
          <w:sz w:val="20"/>
          <w:szCs w:val="20"/>
          <w:lang w:val="es-ES_tradnl"/>
        </w:rPr>
        <w:t>(sic)</w:t>
      </w:r>
      <w:r w:rsidR="00961E6D">
        <w:rPr>
          <w:rFonts w:asciiTheme="majorHAnsi" w:hAnsiTheme="majorHAnsi"/>
          <w:color w:val="auto"/>
          <w:sz w:val="20"/>
          <w:szCs w:val="20"/>
          <w:lang w:val="es-ES_tradnl"/>
        </w:rPr>
        <w:t xml:space="preserve"> demasiado, hasta el momento en que lo quisieron meter en el patrullero. En ese momento empezó a gritar y a forcejear</w:t>
      </w:r>
      <w:r w:rsidR="00C05D31" w:rsidRPr="00961E6D">
        <w:rPr>
          <w:rFonts w:asciiTheme="majorHAnsi" w:hAnsiTheme="majorHAnsi"/>
          <w:color w:val="auto"/>
          <w:sz w:val="20"/>
          <w:szCs w:val="20"/>
          <w:lang w:val="es-ES_tradnl"/>
        </w:rPr>
        <w:t>”</w:t>
      </w:r>
      <w:r w:rsidR="00355D90" w:rsidRPr="00961E6D">
        <w:rPr>
          <w:rStyle w:val="FootnoteReference"/>
          <w:rFonts w:asciiTheme="majorHAnsi" w:hAnsiTheme="majorHAnsi"/>
          <w:color w:val="auto"/>
          <w:sz w:val="20"/>
          <w:szCs w:val="20"/>
          <w:lang w:val="es-ES_tradnl"/>
        </w:rPr>
        <w:footnoteReference w:id="15"/>
      </w:r>
      <w:r w:rsidR="00961E6D">
        <w:rPr>
          <w:rFonts w:asciiTheme="majorHAnsi" w:hAnsiTheme="majorHAnsi"/>
          <w:color w:val="auto"/>
          <w:sz w:val="20"/>
          <w:szCs w:val="20"/>
          <w:lang w:val="es-ES_tradnl"/>
        </w:rPr>
        <w:t>.</w:t>
      </w:r>
    </w:p>
    <w:p w:rsidR="00883083" w:rsidRPr="00883083" w:rsidRDefault="00883083" w:rsidP="00883083">
      <w:pPr>
        <w:pStyle w:val="ListParagraph"/>
        <w:jc w:val="both"/>
        <w:rPr>
          <w:rFonts w:asciiTheme="majorHAnsi" w:hAnsiTheme="majorHAnsi"/>
          <w:b/>
          <w:sz w:val="20"/>
          <w:szCs w:val="20"/>
          <w:lang w:val="es-ES_tradnl"/>
        </w:rPr>
      </w:pPr>
    </w:p>
    <w:p w:rsidR="001A345D" w:rsidRPr="001A345D" w:rsidRDefault="00355D90" w:rsidP="00A20FEF">
      <w:pPr>
        <w:pStyle w:val="ListParagraph"/>
        <w:numPr>
          <w:ilvl w:val="0"/>
          <w:numId w:val="55"/>
        </w:numPr>
        <w:ind w:left="0" w:firstLine="720"/>
        <w:jc w:val="both"/>
        <w:rPr>
          <w:rFonts w:asciiTheme="majorHAnsi" w:hAnsiTheme="majorHAnsi"/>
          <w:b/>
          <w:sz w:val="20"/>
          <w:szCs w:val="20"/>
          <w:lang w:val="es-ES_tradnl"/>
        </w:rPr>
      </w:pPr>
      <w:r w:rsidRPr="00883083">
        <w:rPr>
          <w:rFonts w:asciiTheme="majorHAnsi" w:hAnsiTheme="majorHAnsi"/>
          <w:color w:val="auto"/>
          <w:sz w:val="20"/>
          <w:szCs w:val="20"/>
          <w:lang w:val="es-ES_tradnl"/>
        </w:rPr>
        <w:t>En declaraci</w:t>
      </w:r>
      <w:r w:rsidR="00834AEB">
        <w:rPr>
          <w:rFonts w:asciiTheme="majorHAnsi" w:hAnsiTheme="majorHAnsi"/>
          <w:color w:val="auto"/>
          <w:sz w:val="20"/>
          <w:szCs w:val="20"/>
          <w:lang w:val="es-ES_tradnl"/>
        </w:rPr>
        <w:t>ón testimonial de Analí</w:t>
      </w:r>
      <w:r w:rsidR="003E1C0C" w:rsidRPr="00883083">
        <w:rPr>
          <w:rFonts w:asciiTheme="majorHAnsi" w:hAnsiTheme="majorHAnsi"/>
          <w:color w:val="auto"/>
          <w:sz w:val="20"/>
          <w:szCs w:val="20"/>
          <w:lang w:val="es-ES_tradnl"/>
        </w:rPr>
        <w:t>a Masello</w:t>
      </w:r>
      <w:r w:rsidR="00221A9B" w:rsidRPr="00883083">
        <w:rPr>
          <w:rFonts w:asciiTheme="majorHAnsi" w:hAnsiTheme="majorHAnsi"/>
          <w:color w:val="auto"/>
          <w:sz w:val="20"/>
          <w:szCs w:val="20"/>
          <w:lang w:val="es-ES_tradnl"/>
        </w:rPr>
        <w:t>,</w:t>
      </w:r>
      <w:r w:rsidR="003E1C0C" w:rsidRPr="00883083">
        <w:rPr>
          <w:rFonts w:asciiTheme="majorHAnsi" w:hAnsiTheme="majorHAnsi"/>
          <w:color w:val="auto"/>
          <w:sz w:val="20"/>
          <w:szCs w:val="20"/>
          <w:lang w:val="es-ES_tradnl"/>
        </w:rPr>
        <w:t xml:space="preserve"> de 5 de abril de 1996, </w:t>
      </w:r>
      <w:r w:rsidR="00221A9B" w:rsidRPr="00883083">
        <w:rPr>
          <w:rFonts w:asciiTheme="majorHAnsi" w:hAnsiTheme="majorHAnsi"/>
          <w:color w:val="auto"/>
          <w:sz w:val="20"/>
          <w:szCs w:val="20"/>
          <w:lang w:val="es-ES_tradnl"/>
        </w:rPr>
        <w:t>é</w:t>
      </w:r>
      <w:r w:rsidR="003E1C0C" w:rsidRPr="00883083">
        <w:rPr>
          <w:rFonts w:asciiTheme="majorHAnsi" w:hAnsiTheme="majorHAnsi"/>
          <w:color w:val="auto"/>
          <w:sz w:val="20"/>
          <w:szCs w:val="20"/>
          <w:lang w:val="es-ES_tradnl"/>
        </w:rPr>
        <w:t>sta indic</w:t>
      </w:r>
      <w:r w:rsidR="00221A9B" w:rsidRPr="00883083">
        <w:rPr>
          <w:rFonts w:asciiTheme="majorHAnsi" w:hAnsiTheme="majorHAnsi"/>
          <w:color w:val="auto"/>
          <w:sz w:val="20"/>
          <w:szCs w:val="20"/>
          <w:lang w:val="es-ES_tradnl"/>
        </w:rPr>
        <w:t>ó</w:t>
      </w:r>
      <w:r w:rsidR="003E1C0C" w:rsidRPr="00883083">
        <w:rPr>
          <w:rFonts w:asciiTheme="majorHAnsi" w:hAnsiTheme="majorHAnsi"/>
          <w:color w:val="auto"/>
          <w:sz w:val="20"/>
          <w:szCs w:val="20"/>
          <w:lang w:val="es-ES_tradnl"/>
        </w:rPr>
        <w:t xml:space="preserve"> que</w:t>
      </w:r>
      <w:r w:rsidR="00197AB3" w:rsidRPr="00883083">
        <w:rPr>
          <w:rFonts w:asciiTheme="majorHAnsi" w:hAnsiTheme="majorHAnsi"/>
          <w:color w:val="auto"/>
          <w:sz w:val="20"/>
          <w:szCs w:val="20"/>
          <w:lang w:val="es-ES_tradnl"/>
        </w:rPr>
        <w:t xml:space="preserve"> al salir </w:t>
      </w:r>
      <w:r w:rsidR="003E1C0C" w:rsidRPr="00883083">
        <w:rPr>
          <w:rFonts w:asciiTheme="majorHAnsi" w:hAnsiTheme="majorHAnsi"/>
          <w:color w:val="auto"/>
          <w:sz w:val="20"/>
          <w:szCs w:val="20"/>
          <w:lang w:val="es-ES_tradnl"/>
        </w:rPr>
        <w:t>del club “MALUCO BELEZA”</w:t>
      </w:r>
      <w:r w:rsidR="00414BDC">
        <w:rPr>
          <w:rFonts w:asciiTheme="majorHAnsi" w:hAnsiTheme="majorHAnsi"/>
          <w:color w:val="auto"/>
          <w:sz w:val="20"/>
          <w:szCs w:val="20"/>
          <w:lang w:val="es-ES_tradnl"/>
        </w:rPr>
        <w:t>:</w:t>
      </w:r>
    </w:p>
    <w:p w:rsidR="001A345D" w:rsidRPr="001A345D" w:rsidRDefault="001A345D" w:rsidP="001A345D">
      <w:pPr>
        <w:pStyle w:val="ListParagraph"/>
        <w:rPr>
          <w:rFonts w:asciiTheme="majorHAnsi" w:hAnsiTheme="majorHAnsi"/>
          <w:color w:val="auto"/>
          <w:sz w:val="20"/>
          <w:szCs w:val="20"/>
          <w:lang w:val="es-ES_tradnl"/>
        </w:rPr>
      </w:pPr>
    </w:p>
    <w:p w:rsidR="00883083" w:rsidRPr="00883083" w:rsidRDefault="00197AB3" w:rsidP="00221CDF">
      <w:pPr>
        <w:pStyle w:val="ListParagraph"/>
        <w:ind w:right="720"/>
        <w:jc w:val="both"/>
        <w:rPr>
          <w:rFonts w:asciiTheme="majorHAnsi" w:hAnsiTheme="majorHAnsi"/>
          <w:b/>
          <w:sz w:val="20"/>
          <w:szCs w:val="20"/>
          <w:lang w:val="es-ES_tradnl"/>
        </w:rPr>
      </w:pPr>
      <w:r w:rsidRPr="00883083">
        <w:rPr>
          <w:rFonts w:asciiTheme="majorHAnsi" w:hAnsiTheme="majorHAnsi"/>
          <w:color w:val="auto"/>
          <w:sz w:val="20"/>
          <w:szCs w:val="20"/>
          <w:lang w:val="es-ES_tradnl"/>
        </w:rPr>
        <w:t xml:space="preserve">le pidió a su amigo a quien conoce como “MARCELO” para que le </w:t>
      </w:r>
      <w:r w:rsidR="003E1C0C" w:rsidRPr="00883083">
        <w:rPr>
          <w:rFonts w:asciiTheme="majorHAnsi" w:hAnsiTheme="majorHAnsi"/>
          <w:color w:val="auto"/>
          <w:sz w:val="20"/>
          <w:szCs w:val="20"/>
          <w:lang w:val="es-ES_tradnl"/>
        </w:rPr>
        <w:t>ayuda</w:t>
      </w:r>
      <w:r w:rsidRPr="00883083">
        <w:rPr>
          <w:rFonts w:asciiTheme="majorHAnsi" w:hAnsiTheme="majorHAnsi"/>
          <w:color w:val="auto"/>
          <w:sz w:val="20"/>
          <w:szCs w:val="20"/>
          <w:lang w:val="es-ES_tradnl"/>
        </w:rPr>
        <w:t xml:space="preserve">ra a </w:t>
      </w:r>
      <w:r w:rsidR="003E1C0C" w:rsidRPr="00883083">
        <w:rPr>
          <w:rFonts w:asciiTheme="majorHAnsi" w:hAnsiTheme="majorHAnsi"/>
          <w:color w:val="auto"/>
          <w:sz w:val="20"/>
          <w:szCs w:val="20"/>
          <w:lang w:val="es-ES_tradnl"/>
        </w:rPr>
        <w:t>cambia</w:t>
      </w:r>
      <w:r w:rsidRPr="00883083">
        <w:rPr>
          <w:rFonts w:asciiTheme="majorHAnsi" w:hAnsiTheme="majorHAnsi"/>
          <w:color w:val="auto"/>
          <w:sz w:val="20"/>
          <w:szCs w:val="20"/>
          <w:lang w:val="es-ES_tradnl"/>
        </w:rPr>
        <w:t>r</w:t>
      </w:r>
      <w:r w:rsidR="00C05D31" w:rsidRPr="00883083">
        <w:rPr>
          <w:rFonts w:asciiTheme="majorHAnsi" w:hAnsiTheme="majorHAnsi"/>
          <w:color w:val="auto"/>
          <w:sz w:val="20"/>
          <w:szCs w:val="20"/>
          <w:lang w:val="es-ES_tradnl"/>
        </w:rPr>
        <w:t xml:space="preserve"> </w:t>
      </w:r>
      <w:r w:rsidRPr="00883083">
        <w:rPr>
          <w:rFonts w:asciiTheme="majorHAnsi" w:hAnsiTheme="majorHAnsi"/>
          <w:color w:val="auto"/>
          <w:sz w:val="20"/>
          <w:szCs w:val="20"/>
          <w:lang w:val="es-ES_tradnl"/>
        </w:rPr>
        <w:t>la</w:t>
      </w:r>
      <w:r w:rsidR="00C05D31" w:rsidRPr="00883083">
        <w:rPr>
          <w:rFonts w:asciiTheme="majorHAnsi" w:hAnsiTheme="majorHAnsi"/>
          <w:color w:val="auto"/>
          <w:sz w:val="20"/>
          <w:szCs w:val="20"/>
          <w:lang w:val="es-ES_tradnl"/>
        </w:rPr>
        <w:t xml:space="preserve"> rueda</w:t>
      </w:r>
      <w:r w:rsidRPr="00883083">
        <w:rPr>
          <w:rFonts w:asciiTheme="majorHAnsi" w:hAnsiTheme="majorHAnsi"/>
          <w:color w:val="auto"/>
          <w:sz w:val="20"/>
          <w:szCs w:val="20"/>
          <w:lang w:val="es-ES_tradnl"/>
        </w:rPr>
        <w:t xml:space="preserve"> [de su auto]. Mientras Marcelo hacía esto, sale del boliche un sujeto a quien nunca había visto</w:t>
      </w:r>
      <w:r w:rsidR="00C05D31" w:rsidRPr="00883083">
        <w:rPr>
          <w:rFonts w:asciiTheme="majorHAnsi" w:hAnsiTheme="majorHAnsi"/>
          <w:color w:val="auto"/>
          <w:sz w:val="20"/>
          <w:szCs w:val="20"/>
          <w:lang w:val="es-ES_tradnl"/>
        </w:rPr>
        <w:t>,</w:t>
      </w:r>
      <w:r w:rsidR="003E1C0C" w:rsidRPr="00883083">
        <w:rPr>
          <w:rFonts w:asciiTheme="majorHAnsi" w:hAnsiTheme="majorHAnsi"/>
          <w:color w:val="auto"/>
          <w:sz w:val="20"/>
          <w:szCs w:val="20"/>
          <w:lang w:val="es-ES_tradnl"/>
        </w:rPr>
        <w:t xml:space="preserve"> </w:t>
      </w:r>
      <w:r w:rsidRPr="00883083">
        <w:rPr>
          <w:rFonts w:asciiTheme="majorHAnsi" w:hAnsiTheme="majorHAnsi"/>
          <w:color w:val="auto"/>
          <w:sz w:val="20"/>
          <w:szCs w:val="20"/>
          <w:lang w:val="es-ES_tradnl"/>
        </w:rPr>
        <w:t>[…] el pelado le pidi</w:t>
      </w:r>
      <w:r w:rsidR="00FF7AF4" w:rsidRPr="00883083">
        <w:rPr>
          <w:rFonts w:asciiTheme="majorHAnsi" w:hAnsiTheme="majorHAnsi"/>
          <w:color w:val="auto"/>
          <w:sz w:val="20"/>
          <w:szCs w:val="20"/>
          <w:lang w:val="es-ES_tradnl"/>
        </w:rPr>
        <w:t>ó que lo llevara hasta Palermo, a quien la declarante se negó porque no había lugar. No obstante, el desconocido insistió en que lo llevara, […] denotando estar a</w:t>
      </w:r>
      <w:r w:rsidR="003E1C0C" w:rsidRPr="00883083">
        <w:rPr>
          <w:rFonts w:asciiTheme="majorHAnsi" w:hAnsiTheme="majorHAnsi"/>
          <w:color w:val="auto"/>
          <w:sz w:val="20"/>
          <w:szCs w:val="20"/>
          <w:lang w:val="es-ES_tradnl"/>
        </w:rPr>
        <w:t xml:space="preserve"> su parecer drogado y agresivo</w:t>
      </w:r>
      <w:r w:rsidR="00883083" w:rsidRPr="00883083">
        <w:rPr>
          <w:rFonts w:asciiTheme="majorHAnsi" w:hAnsiTheme="majorHAnsi"/>
          <w:color w:val="auto"/>
          <w:sz w:val="20"/>
          <w:szCs w:val="20"/>
          <w:lang w:val="es-ES_tradnl"/>
        </w:rPr>
        <w:t xml:space="preserve"> […]</w:t>
      </w:r>
      <w:r w:rsidR="008F64B7">
        <w:rPr>
          <w:rFonts w:asciiTheme="majorHAnsi" w:hAnsiTheme="majorHAnsi"/>
          <w:color w:val="auto"/>
          <w:sz w:val="20"/>
          <w:szCs w:val="20"/>
          <w:lang w:val="es-ES_tradnl"/>
        </w:rPr>
        <w:t>.</w:t>
      </w:r>
      <w:r w:rsidR="00883083" w:rsidRPr="00883083">
        <w:rPr>
          <w:rFonts w:asciiTheme="majorHAnsi" w:hAnsiTheme="majorHAnsi"/>
          <w:color w:val="auto"/>
          <w:sz w:val="20"/>
          <w:szCs w:val="20"/>
          <w:lang w:val="es-ES_tradnl"/>
        </w:rPr>
        <w:t xml:space="preserve"> Desde donde estaban sentadas en el bar vieron que ese individuo se dirigió hacia la vereda de enfrente, donde estaban el hermano de MARCELO, llamado VAGNER (sic), - aclara que ambos son brasileros-, con una chica y comenzó a molestarlos […]</w:t>
      </w:r>
      <w:r w:rsidR="008F64B7">
        <w:rPr>
          <w:rFonts w:asciiTheme="majorHAnsi" w:hAnsiTheme="majorHAnsi"/>
          <w:color w:val="auto"/>
          <w:sz w:val="20"/>
          <w:szCs w:val="20"/>
          <w:lang w:val="es-ES_tradnl"/>
        </w:rPr>
        <w:t>.</w:t>
      </w:r>
      <w:r w:rsidR="00883083" w:rsidRPr="00883083">
        <w:rPr>
          <w:rFonts w:asciiTheme="majorHAnsi" w:hAnsiTheme="majorHAnsi"/>
          <w:color w:val="auto"/>
          <w:sz w:val="20"/>
          <w:szCs w:val="20"/>
          <w:lang w:val="es-ES_tradnl"/>
        </w:rPr>
        <w:t xml:space="preserve"> Instantes después llegaron dos patrulleros, evidentemente llamados por alguien, y detuvieron a VAGNER y al PELADO, y el Pelado comenzó a gritar “no tenemos nada que ver”</w:t>
      </w:r>
      <w:ins w:id="9" w:author="Silvia Serrano" w:date="2018-11-01T20:27:00Z">
        <w:r w:rsidR="00F964CA">
          <w:rPr>
            <w:rFonts w:asciiTheme="majorHAnsi" w:hAnsiTheme="majorHAnsi"/>
            <w:color w:val="auto"/>
            <w:sz w:val="20"/>
            <w:szCs w:val="20"/>
            <w:lang w:val="es-ES_tradnl"/>
          </w:rPr>
          <w:t xml:space="preserve"> </w:t>
        </w:r>
      </w:ins>
      <w:r w:rsidR="00883083">
        <w:rPr>
          <w:rFonts w:asciiTheme="majorHAnsi" w:hAnsiTheme="majorHAnsi"/>
          <w:color w:val="auto"/>
          <w:sz w:val="20"/>
          <w:szCs w:val="20"/>
          <w:lang w:val="es-ES_tradnl"/>
        </w:rPr>
        <w:t>[…]</w:t>
      </w:r>
      <w:r w:rsidR="00295B72">
        <w:rPr>
          <w:rFonts w:asciiTheme="majorHAnsi" w:hAnsiTheme="majorHAnsi"/>
          <w:color w:val="auto"/>
          <w:sz w:val="20"/>
          <w:szCs w:val="20"/>
          <w:lang w:val="es-ES_tradnl"/>
        </w:rPr>
        <w:t xml:space="preserve"> acercándose quien declara y sus amigos a los policías a quienes les hicieron saber que VAGNER(sic</w:t>
      </w:r>
      <w:r w:rsidR="00883083" w:rsidRPr="00883083">
        <w:rPr>
          <w:rFonts w:asciiTheme="majorHAnsi" w:hAnsiTheme="majorHAnsi"/>
          <w:color w:val="auto"/>
          <w:sz w:val="20"/>
          <w:szCs w:val="20"/>
          <w:lang w:val="es-ES_tradnl"/>
        </w:rPr>
        <w:t xml:space="preserve">) </w:t>
      </w:r>
      <w:r w:rsidR="00295B72">
        <w:rPr>
          <w:rFonts w:asciiTheme="majorHAnsi" w:hAnsiTheme="majorHAnsi"/>
          <w:color w:val="auto"/>
          <w:sz w:val="20"/>
          <w:szCs w:val="20"/>
          <w:lang w:val="es-ES_tradnl"/>
        </w:rPr>
        <w:t xml:space="preserve">no era el revoltoso, y los policías les dijeron que se retiraran. Vieron como </w:t>
      </w:r>
      <w:r w:rsidR="00883083" w:rsidRPr="00883083">
        <w:rPr>
          <w:rFonts w:asciiTheme="majorHAnsi" w:hAnsiTheme="majorHAnsi"/>
          <w:color w:val="auto"/>
          <w:sz w:val="20"/>
          <w:szCs w:val="20"/>
          <w:lang w:val="es-ES_tradnl"/>
        </w:rPr>
        <w:t>de revisarlo a V</w:t>
      </w:r>
      <w:r w:rsidR="00295B72">
        <w:rPr>
          <w:rFonts w:asciiTheme="majorHAnsi" w:hAnsiTheme="majorHAnsi"/>
          <w:color w:val="auto"/>
          <w:sz w:val="20"/>
          <w:szCs w:val="20"/>
          <w:lang w:val="es-ES_tradnl"/>
        </w:rPr>
        <w:t>AGNER</w:t>
      </w:r>
      <w:r w:rsidR="00883083" w:rsidRPr="00883083">
        <w:rPr>
          <w:rFonts w:asciiTheme="majorHAnsi" w:hAnsiTheme="majorHAnsi"/>
          <w:color w:val="auto"/>
          <w:sz w:val="20"/>
          <w:szCs w:val="20"/>
          <w:lang w:val="es-ES_tradnl"/>
        </w:rPr>
        <w:t xml:space="preserve"> (sic) y al ver sus documentos, lo introdujeron en un móvil, mientras que al pelado lo subieron a otro</w:t>
      </w:r>
      <w:r w:rsidR="00B66DE2">
        <w:rPr>
          <w:rFonts w:asciiTheme="majorHAnsi" w:hAnsiTheme="majorHAnsi"/>
          <w:color w:val="auto"/>
          <w:sz w:val="20"/>
          <w:szCs w:val="20"/>
          <w:lang w:val="es-ES_tradnl"/>
        </w:rPr>
        <w:t>. En esos momento</w:t>
      </w:r>
      <w:r w:rsidR="00873F04">
        <w:rPr>
          <w:rFonts w:asciiTheme="majorHAnsi" w:hAnsiTheme="majorHAnsi"/>
          <w:color w:val="auto"/>
          <w:sz w:val="20"/>
          <w:szCs w:val="20"/>
          <w:lang w:val="es-ES_tradnl"/>
        </w:rPr>
        <w:t>(sic)</w:t>
      </w:r>
      <w:r w:rsidR="00B66DE2">
        <w:rPr>
          <w:rFonts w:asciiTheme="majorHAnsi" w:hAnsiTheme="majorHAnsi"/>
          <w:color w:val="auto"/>
          <w:sz w:val="20"/>
          <w:szCs w:val="20"/>
          <w:lang w:val="es-ES_tradnl"/>
        </w:rPr>
        <w:t xml:space="preserve"> MARCELO, insistió en decirle a los policías que su hermano no tenía nada que ver, corriendo hacia ellos momento en el que los policías lo detuvieron también a MARCELO, produciéndose entonces un revuelo</w:t>
      </w:r>
      <w:r w:rsidR="001A345D">
        <w:rPr>
          <w:rFonts w:asciiTheme="majorHAnsi" w:hAnsiTheme="majorHAnsi"/>
          <w:color w:val="auto"/>
          <w:sz w:val="20"/>
          <w:szCs w:val="20"/>
          <w:lang w:val="es-ES_tradnl"/>
        </w:rPr>
        <w:t xml:space="preserve"> </w:t>
      </w:r>
      <w:r w:rsidR="00295B72">
        <w:rPr>
          <w:rFonts w:asciiTheme="majorHAnsi" w:hAnsiTheme="majorHAnsi"/>
          <w:color w:val="auto"/>
          <w:sz w:val="20"/>
          <w:szCs w:val="20"/>
          <w:lang w:val="es-ES_tradnl"/>
        </w:rPr>
        <w:t>[…]</w:t>
      </w:r>
      <w:r w:rsidR="00883083" w:rsidRPr="0031490B">
        <w:rPr>
          <w:rStyle w:val="FootnoteReference"/>
          <w:rFonts w:asciiTheme="majorHAnsi" w:hAnsiTheme="majorHAnsi"/>
          <w:color w:val="auto"/>
          <w:sz w:val="20"/>
          <w:szCs w:val="20"/>
          <w:lang w:val="es-ES_tradnl"/>
        </w:rPr>
        <w:footnoteReference w:id="16"/>
      </w:r>
      <w:r w:rsidR="00883083" w:rsidRPr="00883083">
        <w:rPr>
          <w:rFonts w:asciiTheme="majorHAnsi" w:hAnsiTheme="majorHAnsi"/>
          <w:color w:val="auto"/>
          <w:sz w:val="20"/>
          <w:szCs w:val="20"/>
          <w:lang w:val="es-ES_tradnl"/>
        </w:rPr>
        <w:t>.</w:t>
      </w:r>
    </w:p>
    <w:p w:rsidR="00FF7AF4" w:rsidRPr="001A345D" w:rsidRDefault="00FF7AF4" w:rsidP="001A345D">
      <w:pPr>
        <w:pStyle w:val="ListParagraph"/>
        <w:jc w:val="both"/>
        <w:rPr>
          <w:rFonts w:asciiTheme="majorHAnsi" w:hAnsiTheme="majorHAnsi"/>
          <w:b/>
          <w:sz w:val="20"/>
          <w:szCs w:val="20"/>
          <w:lang w:val="es-ES_tradnl"/>
        </w:rPr>
      </w:pPr>
    </w:p>
    <w:p w:rsidR="00CE6054" w:rsidRPr="00CE6054" w:rsidRDefault="00B66DE2"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color w:val="auto"/>
          <w:sz w:val="20"/>
          <w:szCs w:val="20"/>
          <w:lang w:val="es-ES_tradnl"/>
        </w:rPr>
        <w:t>Analía Maselló refirió</w:t>
      </w:r>
      <w:r w:rsidR="00961E6D">
        <w:rPr>
          <w:rFonts w:asciiTheme="majorHAnsi" w:hAnsiTheme="majorHAnsi"/>
          <w:color w:val="auto"/>
          <w:sz w:val="20"/>
          <w:szCs w:val="20"/>
          <w:lang w:val="es-ES_tradnl"/>
        </w:rPr>
        <w:t>,</w:t>
      </w:r>
      <w:r>
        <w:rPr>
          <w:rFonts w:asciiTheme="majorHAnsi" w:hAnsiTheme="majorHAnsi"/>
          <w:color w:val="auto"/>
          <w:sz w:val="20"/>
          <w:szCs w:val="20"/>
          <w:lang w:val="es-ES_tradnl"/>
        </w:rPr>
        <w:t xml:space="preserve"> al igual que Romina Bairo, que acudieron a la Comisaría </w:t>
      </w:r>
      <w:r w:rsidR="00414BDC">
        <w:rPr>
          <w:rFonts w:asciiTheme="majorHAnsi" w:hAnsiTheme="majorHAnsi"/>
          <w:color w:val="auto"/>
          <w:sz w:val="20"/>
          <w:szCs w:val="20"/>
          <w:lang w:val="es-ES_tradnl"/>
        </w:rPr>
        <w:t xml:space="preserve">No. </w:t>
      </w:r>
      <w:r>
        <w:rPr>
          <w:rFonts w:asciiTheme="majorHAnsi" w:hAnsiTheme="majorHAnsi"/>
          <w:color w:val="auto"/>
          <w:sz w:val="20"/>
          <w:szCs w:val="20"/>
          <w:lang w:val="es-ES_tradnl"/>
        </w:rPr>
        <w:t>5 para aclarar los hechos y que “A todo esto, eran como las 8:30 de la mañana</w:t>
      </w:r>
      <w:r w:rsidR="0061196C">
        <w:rPr>
          <w:rFonts w:asciiTheme="majorHAnsi" w:hAnsiTheme="majorHAnsi"/>
          <w:color w:val="auto"/>
          <w:sz w:val="20"/>
          <w:szCs w:val="20"/>
          <w:lang w:val="es-ES_tradnl"/>
        </w:rPr>
        <w:t xml:space="preserve"> – Mientras esperaban, escuchó gritos y ruidos- que eran más propios de un loquero que de otra c</w:t>
      </w:r>
      <w:r w:rsidR="00414BDC">
        <w:rPr>
          <w:rFonts w:asciiTheme="majorHAnsi" w:hAnsiTheme="majorHAnsi"/>
          <w:color w:val="auto"/>
          <w:sz w:val="20"/>
          <w:szCs w:val="20"/>
          <w:lang w:val="es-ES_tradnl"/>
        </w:rPr>
        <w:t>osa- provenientes del fondo de l</w:t>
      </w:r>
      <w:r w:rsidR="0061196C">
        <w:rPr>
          <w:rFonts w:asciiTheme="majorHAnsi" w:hAnsiTheme="majorHAnsi"/>
          <w:color w:val="auto"/>
          <w:sz w:val="20"/>
          <w:szCs w:val="20"/>
          <w:lang w:val="es-ES_tradnl"/>
        </w:rPr>
        <w:t>a Comisaría, por lo que se dirigieron hacia allí y vieron que estaban los policías de los patrulleros a quienes le(sic) preguntaron qué era lo que pasaba, y les dijeron que era el pelado que estaba descontrolado</w:t>
      </w:r>
      <w:r w:rsidR="00415B6B">
        <w:rPr>
          <w:rFonts w:asciiTheme="majorHAnsi" w:hAnsiTheme="majorHAnsi"/>
          <w:color w:val="auto"/>
          <w:sz w:val="20"/>
          <w:szCs w:val="20"/>
          <w:lang w:val="es-ES_tradnl"/>
        </w:rPr>
        <w:t xml:space="preserve"> […]”</w:t>
      </w:r>
      <w:r w:rsidR="0061196C">
        <w:rPr>
          <w:rStyle w:val="FootnoteReference"/>
          <w:rFonts w:asciiTheme="majorHAnsi" w:hAnsiTheme="majorHAnsi"/>
          <w:color w:val="auto"/>
          <w:sz w:val="20"/>
          <w:szCs w:val="20"/>
          <w:lang w:val="es-ES_tradnl"/>
        </w:rPr>
        <w:footnoteReference w:id="17"/>
      </w:r>
      <w:r w:rsidR="00415B6B">
        <w:rPr>
          <w:rFonts w:asciiTheme="majorHAnsi" w:hAnsiTheme="majorHAnsi"/>
          <w:color w:val="auto"/>
          <w:sz w:val="20"/>
          <w:szCs w:val="20"/>
          <w:lang w:val="es-ES_tradnl"/>
        </w:rPr>
        <w:t xml:space="preserve">. También declaró haber </w:t>
      </w:r>
      <w:r w:rsidR="008E2608">
        <w:rPr>
          <w:rFonts w:asciiTheme="majorHAnsi" w:hAnsiTheme="majorHAnsi"/>
          <w:color w:val="auto"/>
          <w:sz w:val="20"/>
          <w:szCs w:val="20"/>
          <w:lang w:val="es-ES_tradnl"/>
        </w:rPr>
        <w:t xml:space="preserve">visto “cómo subían al pelado a </w:t>
      </w:r>
      <w:r w:rsidR="00415B6B">
        <w:rPr>
          <w:rFonts w:asciiTheme="majorHAnsi" w:hAnsiTheme="majorHAnsi"/>
          <w:color w:val="auto"/>
          <w:sz w:val="20"/>
          <w:szCs w:val="20"/>
          <w:lang w:val="es-ES_tradnl"/>
        </w:rPr>
        <w:t>la ambulancia en una camilla, temblando como si tuviera un ataque de epilepsia”</w:t>
      </w:r>
      <w:r w:rsidR="00415B6B">
        <w:rPr>
          <w:rStyle w:val="FootnoteReference"/>
          <w:rFonts w:asciiTheme="majorHAnsi" w:hAnsiTheme="majorHAnsi"/>
          <w:color w:val="auto"/>
          <w:sz w:val="20"/>
          <w:szCs w:val="20"/>
          <w:lang w:val="es-ES_tradnl"/>
        </w:rPr>
        <w:footnoteReference w:id="18"/>
      </w:r>
      <w:r w:rsidR="00415B6B">
        <w:rPr>
          <w:rFonts w:asciiTheme="majorHAnsi" w:hAnsiTheme="majorHAnsi"/>
          <w:color w:val="auto"/>
          <w:sz w:val="20"/>
          <w:szCs w:val="20"/>
          <w:lang w:val="es-ES_tradnl"/>
        </w:rPr>
        <w:t>.</w:t>
      </w:r>
    </w:p>
    <w:p w:rsidR="00CE6054" w:rsidRPr="00CE6054" w:rsidRDefault="00CE6054" w:rsidP="00CE6054">
      <w:pPr>
        <w:pStyle w:val="ListParagraph"/>
        <w:jc w:val="both"/>
        <w:rPr>
          <w:rFonts w:asciiTheme="majorHAnsi" w:hAnsiTheme="majorHAnsi"/>
          <w:b/>
          <w:sz w:val="20"/>
          <w:szCs w:val="20"/>
          <w:lang w:val="es-ES_tradnl"/>
        </w:rPr>
      </w:pPr>
    </w:p>
    <w:p w:rsidR="008A3F7E" w:rsidRPr="00CE6054" w:rsidRDefault="001F356C" w:rsidP="00A20FEF">
      <w:pPr>
        <w:pStyle w:val="ListParagraph"/>
        <w:numPr>
          <w:ilvl w:val="0"/>
          <w:numId w:val="55"/>
        </w:numPr>
        <w:ind w:left="0" w:firstLine="720"/>
        <w:jc w:val="both"/>
        <w:rPr>
          <w:rFonts w:asciiTheme="majorHAnsi" w:hAnsiTheme="majorHAnsi"/>
          <w:b/>
          <w:sz w:val="20"/>
          <w:szCs w:val="20"/>
          <w:lang w:val="es-ES_tradnl"/>
        </w:rPr>
      </w:pPr>
      <w:r w:rsidRPr="00CE6054">
        <w:rPr>
          <w:rFonts w:asciiTheme="majorHAnsi" w:hAnsiTheme="majorHAnsi"/>
          <w:color w:val="auto"/>
          <w:sz w:val="20"/>
          <w:szCs w:val="20"/>
          <w:lang w:val="es-ES_tradnl"/>
        </w:rPr>
        <w:t>La Comisión observa que en</w:t>
      </w:r>
      <w:r w:rsidR="00834AEB">
        <w:rPr>
          <w:rFonts w:asciiTheme="majorHAnsi" w:hAnsiTheme="majorHAnsi"/>
          <w:color w:val="auto"/>
          <w:sz w:val="20"/>
          <w:szCs w:val="20"/>
          <w:lang w:val="es-ES_tradnl"/>
        </w:rPr>
        <w:t xml:space="preserve"> ampliación de</w:t>
      </w:r>
      <w:r w:rsidRPr="00CE6054">
        <w:rPr>
          <w:rFonts w:asciiTheme="majorHAnsi" w:hAnsiTheme="majorHAnsi"/>
          <w:color w:val="auto"/>
          <w:sz w:val="20"/>
          <w:szCs w:val="20"/>
          <w:lang w:val="es-ES_tradnl"/>
        </w:rPr>
        <w:t xml:space="preserve"> declaraci</w:t>
      </w:r>
      <w:r w:rsidR="00244ED5" w:rsidRPr="00CE6054">
        <w:rPr>
          <w:rFonts w:asciiTheme="majorHAnsi" w:hAnsiTheme="majorHAnsi"/>
          <w:color w:val="auto"/>
          <w:sz w:val="20"/>
          <w:szCs w:val="20"/>
          <w:lang w:val="es-ES_tradnl"/>
        </w:rPr>
        <w:t>ón</w:t>
      </w:r>
      <w:r w:rsidRPr="00CE6054">
        <w:rPr>
          <w:rFonts w:asciiTheme="majorHAnsi" w:hAnsiTheme="majorHAnsi"/>
          <w:color w:val="auto"/>
          <w:sz w:val="20"/>
          <w:szCs w:val="20"/>
          <w:lang w:val="es-ES_tradnl"/>
        </w:rPr>
        <w:t xml:space="preserve">, </w:t>
      </w:r>
      <w:r w:rsidR="00244ED5" w:rsidRPr="00834AEB">
        <w:rPr>
          <w:rFonts w:asciiTheme="majorHAnsi" w:hAnsiTheme="majorHAnsi"/>
          <w:color w:val="auto"/>
          <w:sz w:val="20"/>
          <w:szCs w:val="20"/>
          <w:lang w:val="es-ES_tradnl"/>
        </w:rPr>
        <w:t xml:space="preserve">del 8 de abril de 1996, </w:t>
      </w:r>
      <w:r w:rsidR="00834AEB" w:rsidRPr="00834AEB">
        <w:rPr>
          <w:rFonts w:asciiTheme="majorHAnsi" w:hAnsiTheme="majorHAnsi"/>
          <w:color w:val="auto"/>
          <w:sz w:val="20"/>
          <w:szCs w:val="20"/>
          <w:lang w:val="es-ES_tradnl"/>
        </w:rPr>
        <w:t>Analí</w:t>
      </w:r>
      <w:r w:rsidRPr="00834AEB">
        <w:rPr>
          <w:rFonts w:asciiTheme="majorHAnsi" w:hAnsiTheme="majorHAnsi"/>
          <w:color w:val="auto"/>
          <w:sz w:val="20"/>
          <w:szCs w:val="20"/>
          <w:lang w:val="es-ES_tradnl"/>
        </w:rPr>
        <w:t xml:space="preserve">a Masello </w:t>
      </w:r>
      <w:r w:rsidR="00834AEB" w:rsidRPr="00834AEB">
        <w:rPr>
          <w:rFonts w:asciiTheme="majorHAnsi" w:hAnsiTheme="majorHAnsi"/>
          <w:color w:val="auto"/>
          <w:sz w:val="20"/>
          <w:szCs w:val="20"/>
          <w:lang w:val="es-ES_tradnl"/>
        </w:rPr>
        <w:t xml:space="preserve">indicó </w:t>
      </w:r>
      <w:r w:rsidRPr="00834AEB">
        <w:rPr>
          <w:rFonts w:asciiTheme="majorHAnsi" w:hAnsiTheme="majorHAnsi"/>
          <w:color w:val="auto"/>
          <w:sz w:val="20"/>
          <w:szCs w:val="20"/>
          <w:lang w:val="es-ES_tradnl"/>
        </w:rPr>
        <w:t>“</w:t>
      </w:r>
      <w:r w:rsidR="00834AEB" w:rsidRPr="00834AEB">
        <w:rPr>
          <w:rFonts w:asciiTheme="majorHAnsi" w:hAnsiTheme="majorHAnsi"/>
          <w:color w:val="auto"/>
          <w:sz w:val="20"/>
          <w:szCs w:val="20"/>
          <w:lang w:val="es-ES_tradnl"/>
        </w:rPr>
        <w:t xml:space="preserve">que desea rectificar, en cuanto a que </w:t>
      </w:r>
      <w:r w:rsidRPr="00834AEB">
        <w:rPr>
          <w:rFonts w:asciiTheme="majorHAnsi" w:hAnsiTheme="majorHAnsi"/>
          <w:color w:val="auto"/>
          <w:sz w:val="20"/>
          <w:szCs w:val="20"/>
          <w:lang w:val="es-ES_tradnl"/>
        </w:rPr>
        <w:t xml:space="preserve">en </w:t>
      </w:r>
      <w:r w:rsidR="00834AEB" w:rsidRPr="00834AEB">
        <w:rPr>
          <w:rFonts w:asciiTheme="majorHAnsi" w:hAnsiTheme="majorHAnsi"/>
          <w:color w:val="auto"/>
          <w:sz w:val="20"/>
          <w:szCs w:val="20"/>
          <w:lang w:val="es-ES_tradnl"/>
        </w:rPr>
        <w:t xml:space="preserve">su anterior </w:t>
      </w:r>
      <w:r w:rsidRPr="00834AEB">
        <w:rPr>
          <w:rFonts w:asciiTheme="majorHAnsi" w:hAnsiTheme="majorHAnsi"/>
          <w:color w:val="auto"/>
          <w:sz w:val="20"/>
          <w:szCs w:val="20"/>
          <w:lang w:val="es-ES_tradnl"/>
        </w:rPr>
        <w:t xml:space="preserve">declaración se consigna que había visto al </w:t>
      </w:r>
      <w:r w:rsidR="00834AEB" w:rsidRPr="00834AEB">
        <w:rPr>
          <w:rFonts w:asciiTheme="majorHAnsi" w:hAnsiTheme="majorHAnsi"/>
          <w:color w:val="auto"/>
          <w:sz w:val="20"/>
          <w:szCs w:val="20"/>
          <w:lang w:val="es-ES_tradnl"/>
        </w:rPr>
        <w:t xml:space="preserve">hoy </w:t>
      </w:r>
      <w:r w:rsidRPr="00834AEB">
        <w:rPr>
          <w:rFonts w:asciiTheme="majorHAnsi" w:hAnsiTheme="majorHAnsi"/>
          <w:color w:val="auto"/>
          <w:sz w:val="20"/>
          <w:szCs w:val="20"/>
          <w:lang w:val="es-ES_tradnl"/>
        </w:rPr>
        <w:t>occiso agresivo, y ello no es así</w:t>
      </w:r>
      <w:r w:rsidR="00F964CA">
        <w:rPr>
          <w:rFonts w:asciiTheme="majorHAnsi" w:hAnsiTheme="majorHAnsi"/>
          <w:color w:val="auto"/>
          <w:sz w:val="20"/>
          <w:szCs w:val="20"/>
          <w:lang w:val="es-ES_tradnl"/>
        </w:rPr>
        <w:t xml:space="preserve"> </w:t>
      </w:r>
      <w:r w:rsidRPr="00834AEB">
        <w:rPr>
          <w:rFonts w:asciiTheme="majorHAnsi" w:hAnsiTheme="majorHAnsi"/>
          <w:color w:val="auto"/>
          <w:sz w:val="20"/>
          <w:szCs w:val="20"/>
          <w:lang w:val="es-ES_tradnl"/>
        </w:rPr>
        <w:t>[…]”</w:t>
      </w:r>
      <w:r w:rsidRPr="00834AEB">
        <w:rPr>
          <w:rStyle w:val="FootnoteReference"/>
          <w:rFonts w:asciiTheme="majorHAnsi" w:hAnsiTheme="majorHAnsi"/>
          <w:color w:val="auto"/>
          <w:sz w:val="20"/>
          <w:szCs w:val="20"/>
          <w:lang w:val="es-ES_tradnl"/>
        </w:rPr>
        <w:footnoteReference w:id="19"/>
      </w:r>
      <w:r w:rsidRPr="00834AEB">
        <w:rPr>
          <w:rFonts w:asciiTheme="majorHAnsi" w:hAnsiTheme="majorHAnsi"/>
          <w:color w:val="auto"/>
          <w:sz w:val="20"/>
          <w:szCs w:val="20"/>
          <w:lang w:val="es-ES_tradnl"/>
        </w:rPr>
        <w:t>.</w:t>
      </w:r>
      <w:r w:rsidR="008A3F7E" w:rsidRPr="00CE6054">
        <w:rPr>
          <w:rFonts w:asciiTheme="majorHAnsi" w:hAnsiTheme="majorHAnsi"/>
          <w:color w:val="auto"/>
          <w:sz w:val="20"/>
          <w:szCs w:val="20"/>
          <w:lang w:val="es-ES_tradnl"/>
        </w:rPr>
        <w:t xml:space="preserve"> </w:t>
      </w:r>
    </w:p>
    <w:p w:rsidR="003C3CE6" w:rsidRPr="00414BDC" w:rsidRDefault="003C3CE6" w:rsidP="00414BDC">
      <w:pPr>
        <w:rPr>
          <w:rFonts w:asciiTheme="majorHAnsi" w:hAnsiTheme="majorHAnsi"/>
          <w:sz w:val="20"/>
          <w:szCs w:val="20"/>
          <w:lang w:val="es-ES_tradnl"/>
        </w:rPr>
      </w:pPr>
    </w:p>
    <w:p w:rsidR="00F0484B" w:rsidRDefault="001E17EE" w:rsidP="00A20FEF">
      <w:pPr>
        <w:pStyle w:val="ListParagraph"/>
        <w:numPr>
          <w:ilvl w:val="0"/>
          <w:numId w:val="55"/>
        </w:numPr>
        <w:ind w:left="0" w:firstLine="720"/>
        <w:jc w:val="both"/>
        <w:rPr>
          <w:rFonts w:asciiTheme="majorHAnsi" w:hAnsiTheme="majorHAnsi"/>
          <w:b/>
          <w:color w:val="auto"/>
          <w:sz w:val="20"/>
          <w:szCs w:val="20"/>
          <w:lang w:val="es-ES_tradnl"/>
        </w:rPr>
      </w:pPr>
      <w:r w:rsidRPr="0031490B">
        <w:rPr>
          <w:rFonts w:asciiTheme="majorHAnsi" w:hAnsiTheme="majorHAnsi"/>
          <w:color w:val="auto"/>
          <w:sz w:val="20"/>
          <w:szCs w:val="20"/>
          <w:lang w:val="es-ES_tradnl"/>
        </w:rPr>
        <w:t xml:space="preserve"> </w:t>
      </w:r>
      <w:r w:rsidR="00C05D31">
        <w:rPr>
          <w:rFonts w:asciiTheme="majorHAnsi" w:hAnsiTheme="majorHAnsi"/>
          <w:color w:val="auto"/>
          <w:sz w:val="20"/>
          <w:szCs w:val="20"/>
          <w:lang w:val="es-ES_tradnl"/>
        </w:rPr>
        <w:t xml:space="preserve">En su </w:t>
      </w:r>
      <w:r w:rsidRPr="0031490B">
        <w:rPr>
          <w:rFonts w:asciiTheme="majorHAnsi" w:hAnsiTheme="majorHAnsi"/>
          <w:color w:val="auto"/>
          <w:sz w:val="20"/>
          <w:szCs w:val="20"/>
          <w:lang w:val="es-ES_tradnl"/>
        </w:rPr>
        <w:t>declaración testimonial</w:t>
      </w:r>
      <w:r w:rsidR="00C05D31">
        <w:rPr>
          <w:rFonts w:asciiTheme="majorHAnsi" w:hAnsiTheme="majorHAnsi"/>
          <w:color w:val="auto"/>
          <w:sz w:val="20"/>
          <w:szCs w:val="20"/>
          <w:lang w:val="es-ES_tradnl"/>
        </w:rPr>
        <w:t xml:space="preserve">, </w:t>
      </w:r>
      <w:r w:rsidR="001F356C">
        <w:rPr>
          <w:rFonts w:asciiTheme="majorHAnsi" w:hAnsiTheme="majorHAnsi"/>
          <w:color w:val="auto"/>
          <w:sz w:val="20"/>
          <w:szCs w:val="20"/>
          <w:lang w:val="es-ES_tradnl"/>
        </w:rPr>
        <w:t xml:space="preserve">del </w:t>
      </w:r>
      <w:r w:rsidR="00244ED5">
        <w:rPr>
          <w:rFonts w:asciiTheme="majorHAnsi" w:hAnsiTheme="majorHAnsi"/>
          <w:color w:val="auto"/>
          <w:sz w:val="20"/>
          <w:szCs w:val="20"/>
          <w:lang w:val="es-ES_tradnl"/>
        </w:rPr>
        <w:t>6 de abril de 1996</w:t>
      </w:r>
      <w:r w:rsidR="001F356C">
        <w:rPr>
          <w:rFonts w:asciiTheme="majorHAnsi" w:hAnsiTheme="majorHAnsi"/>
          <w:color w:val="auto"/>
          <w:sz w:val="20"/>
          <w:szCs w:val="20"/>
          <w:lang w:val="es-ES_tradnl"/>
        </w:rPr>
        <w:t xml:space="preserve">, </w:t>
      </w:r>
      <w:r w:rsidR="00C05D31">
        <w:rPr>
          <w:rFonts w:asciiTheme="majorHAnsi" w:hAnsiTheme="majorHAnsi"/>
          <w:color w:val="auto"/>
          <w:sz w:val="20"/>
          <w:szCs w:val="20"/>
          <w:lang w:val="es-ES_tradnl"/>
        </w:rPr>
        <w:t xml:space="preserve">el policía </w:t>
      </w:r>
      <w:r w:rsidR="0044011D" w:rsidRPr="0031490B">
        <w:rPr>
          <w:rFonts w:asciiTheme="majorHAnsi" w:hAnsiTheme="majorHAnsi"/>
          <w:color w:val="auto"/>
          <w:sz w:val="20"/>
          <w:szCs w:val="20"/>
          <w:lang w:val="es-ES_tradnl"/>
        </w:rPr>
        <w:t>Blas Luis Bogado indic</w:t>
      </w:r>
      <w:r w:rsidR="00C05D31">
        <w:rPr>
          <w:rFonts w:asciiTheme="majorHAnsi" w:hAnsiTheme="majorHAnsi"/>
          <w:color w:val="auto"/>
          <w:sz w:val="20"/>
          <w:szCs w:val="20"/>
          <w:lang w:val="es-ES_tradnl"/>
        </w:rPr>
        <w:t>ó</w:t>
      </w:r>
      <w:r w:rsidR="0044011D" w:rsidRPr="0031490B">
        <w:rPr>
          <w:rFonts w:asciiTheme="majorHAnsi" w:hAnsiTheme="majorHAnsi"/>
          <w:color w:val="auto"/>
          <w:sz w:val="20"/>
          <w:szCs w:val="20"/>
          <w:lang w:val="es-ES_tradnl"/>
        </w:rPr>
        <w:t xml:space="preserve"> que </w:t>
      </w:r>
      <w:r w:rsidR="001F356C">
        <w:rPr>
          <w:rFonts w:asciiTheme="majorHAnsi" w:hAnsiTheme="majorHAnsi"/>
          <w:color w:val="auto"/>
          <w:sz w:val="20"/>
          <w:szCs w:val="20"/>
          <w:lang w:val="es-ES_tradnl"/>
        </w:rPr>
        <w:t>a</w:t>
      </w:r>
      <w:r w:rsidR="0044011D" w:rsidRPr="0031490B">
        <w:rPr>
          <w:rFonts w:asciiTheme="majorHAnsi" w:hAnsiTheme="majorHAnsi"/>
          <w:color w:val="auto"/>
          <w:sz w:val="20"/>
          <w:szCs w:val="20"/>
          <w:lang w:val="es-ES_tradnl"/>
        </w:rPr>
        <w:t xml:space="preserve"> la comisaría 5° llega</w:t>
      </w:r>
      <w:r w:rsidR="001F356C">
        <w:rPr>
          <w:rFonts w:asciiTheme="majorHAnsi" w:hAnsiTheme="majorHAnsi"/>
          <w:color w:val="auto"/>
          <w:sz w:val="20"/>
          <w:szCs w:val="20"/>
          <w:lang w:val="es-ES_tradnl"/>
        </w:rPr>
        <w:t>ro</w:t>
      </w:r>
      <w:r w:rsidR="0044011D" w:rsidRPr="0031490B">
        <w:rPr>
          <w:rFonts w:asciiTheme="majorHAnsi" w:hAnsiTheme="majorHAnsi"/>
          <w:color w:val="auto"/>
          <w:sz w:val="20"/>
          <w:szCs w:val="20"/>
          <w:lang w:val="es-ES_tradnl"/>
        </w:rPr>
        <w:t xml:space="preserve">n dos señoritas, quienes se identificaron como amigas de los brasileños, indicando que “el pelado […] era quien le habían causado distintas </w:t>
      </w:r>
      <w:r w:rsidR="009808EB">
        <w:rPr>
          <w:rFonts w:asciiTheme="majorHAnsi" w:hAnsiTheme="majorHAnsi"/>
          <w:color w:val="auto"/>
          <w:sz w:val="20"/>
          <w:szCs w:val="20"/>
          <w:lang w:val="es-ES_tradnl"/>
        </w:rPr>
        <w:t>[ilegible]</w:t>
      </w:r>
      <w:r w:rsidR="0044011D" w:rsidRPr="0031490B">
        <w:rPr>
          <w:rFonts w:asciiTheme="majorHAnsi" w:hAnsiTheme="majorHAnsi"/>
          <w:color w:val="auto"/>
          <w:sz w:val="20"/>
          <w:szCs w:val="20"/>
          <w:lang w:val="es-ES_tradnl"/>
        </w:rPr>
        <w:t>tias a la salida del local bailable</w:t>
      </w:r>
      <w:r w:rsidR="007A23C3" w:rsidRPr="0031490B">
        <w:rPr>
          <w:rFonts w:asciiTheme="majorHAnsi" w:hAnsiTheme="majorHAnsi"/>
          <w:color w:val="auto"/>
          <w:sz w:val="20"/>
          <w:szCs w:val="20"/>
          <w:lang w:val="es-ES_tradnl"/>
        </w:rPr>
        <w:t>”</w:t>
      </w:r>
      <w:r w:rsidR="007A23C3" w:rsidRPr="0031490B">
        <w:rPr>
          <w:rStyle w:val="FootnoteReference"/>
          <w:rFonts w:asciiTheme="majorHAnsi" w:hAnsiTheme="majorHAnsi"/>
          <w:color w:val="auto"/>
          <w:sz w:val="20"/>
          <w:szCs w:val="20"/>
          <w:lang w:val="es-ES_tradnl"/>
        </w:rPr>
        <w:footnoteReference w:id="20"/>
      </w:r>
      <w:r w:rsidR="001F356C">
        <w:rPr>
          <w:rFonts w:asciiTheme="majorHAnsi" w:hAnsiTheme="majorHAnsi"/>
          <w:color w:val="auto"/>
          <w:sz w:val="20"/>
          <w:szCs w:val="20"/>
          <w:lang w:val="es-ES_tradnl"/>
        </w:rPr>
        <w:t>.</w:t>
      </w:r>
    </w:p>
    <w:p w:rsidR="00A1783D" w:rsidRPr="00A1783D" w:rsidRDefault="00A1783D" w:rsidP="00A1783D">
      <w:pPr>
        <w:pStyle w:val="ListParagraph"/>
        <w:rPr>
          <w:rFonts w:asciiTheme="majorHAnsi" w:hAnsiTheme="majorHAnsi"/>
          <w:b/>
          <w:color w:val="auto"/>
          <w:sz w:val="20"/>
          <w:szCs w:val="20"/>
          <w:lang w:val="es-ES_tradnl"/>
        </w:rPr>
      </w:pPr>
    </w:p>
    <w:p w:rsidR="00A75809" w:rsidRPr="001B0FE0" w:rsidRDefault="005E0FBD" w:rsidP="00A20FEF">
      <w:pPr>
        <w:pStyle w:val="ListParagraph"/>
        <w:numPr>
          <w:ilvl w:val="0"/>
          <w:numId w:val="55"/>
        </w:numPr>
        <w:ind w:left="0" w:firstLine="720"/>
        <w:jc w:val="both"/>
        <w:rPr>
          <w:rFonts w:asciiTheme="majorHAnsi" w:hAnsiTheme="majorHAnsi"/>
          <w:b/>
          <w:color w:val="auto"/>
          <w:sz w:val="20"/>
          <w:szCs w:val="20"/>
          <w:lang w:val="es-ES_tradnl"/>
        </w:rPr>
      </w:pPr>
      <w:r w:rsidRPr="001B0FE0">
        <w:rPr>
          <w:rFonts w:asciiTheme="majorHAnsi" w:hAnsiTheme="majorHAnsi"/>
          <w:color w:val="auto"/>
          <w:sz w:val="20"/>
          <w:szCs w:val="20"/>
          <w:lang w:val="es-ES_tradnl"/>
        </w:rPr>
        <w:lastRenderedPageBreak/>
        <w:t xml:space="preserve">En </w:t>
      </w:r>
      <w:r w:rsidR="00332FCD" w:rsidRPr="001B0FE0">
        <w:rPr>
          <w:rFonts w:asciiTheme="majorHAnsi" w:hAnsiTheme="majorHAnsi"/>
          <w:color w:val="auto"/>
          <w:sz w:val="20"/>
          <w:szCs w:val="20"/>
          <w:lang w:val="es-ES_tradnl"/>
        </w:rPr>
        <w:t xml:space="preserve">su </w:t>
      </w:r>
      <w:r w:rsidRPr="001B0FE0">
        <w:rPr>
          <w:rFonts w:asciiTheme="majorHAnsi" w:hAnsiTheme="majorHAnsi"/>
          <w:color w:val="auto"/>
          <w:sz w:val="20"/>
          <w:szCs w:val="20"/>
          <w:lang w:val="es-ES_tradnl"/>
        </w:rPr>
        <w:t>d</w:t>
      </w:r>
      <w:r w:rsidR="00F0484B" w:rsidRPr="001B0FE0">
        <w:rPr>
          <w:rFonts w:asciiTheme="majorHAnsi" w:hAnsiTheme="majorHAnsi"/>
          <w:color w:val="auto"/>
          <w:sz w:val="20"/>
          <w:szCs w:val="20"/>
          <w:lang w:val="es-ES_tradnl"/>
        </w:rPr>
        <w:t>eclaración testimonial</w:t>
      </w:r>
      <w:r w:rsidR="00332FCD" w:rsidRPr="001B0FE0">
        <w:rPr>
          <w:rFonts w:asciiTheme="majorHAnsi" w:hAnsiTheme="majorHAnsi"/>
          <w:color w:val="auto"/>
          <w:sz w:val="20"/>
          <w:szCs w:val="20"/>
          <w:lang w:val="es-ES_tradnl"/>
        </w:rPr>
        <w:t xml:space="preserve">, del 5 de abril de 1996, </w:t>
      </w:r>
      <w:r w:rsidR="00F0484B" w:rsidRPr="001B0FE0">
        <w:rPr>
          <w:rFonts w:asciiTheme="majorHAnsi" w:hAnsiTheme="majorHAnsi"/>
          <w:color w:val="auto"/>
          <w:sz w:val="20"/>
          <w:szCs w:val="20"/>
          <w:lang w:val="es-ES_tradnl"/>
        </w:rPr>
        <w:t>Fernando Alberto Ibarra</w:t>
      </w:r>
      <w:r w:rsidRPr="001B0FE0">
        <w:rPr>
          <w:rFonts w:asciiTheme="majorHAnsi" w:hAnsiTheme="majorHAnsi"/>
          <w:color w:val="auto"/>
          <w:sz w:val="20"/>
          <w:szCs w:val="20"/>
          <w:lang w:val="es-ES_tradnl"/>
        </w:rPr>
        <w:t xml:space="preserve">, </w:t>
      </w:r>
      <w:r w:rsidR="00332FCD" w:rsidRPr="001B0FE0">
        <w:rPr>
          <w:rFonts w:asciiTheme="majorHAnsi" w:hAnsiTheme="majorHAnsi"/>
          <w:color w:val="auto"/>
          <w:sz w:val="20"/>
          <w:szCs w:val="20"/>
          <w:lang w:val="es-ES_tradnl"/>
        </w:rPr>
        <w:t xml:space="preserve">quien se desempeñaba como portero del club </w:t>
      </w:r>
      <w:r w:rsidR="00036C96" w:rsidRPr="001B0FE0">
        <w:rPr>
          <w:rFonts w:asciiTheme="majorHAnsi" w:hAnsiTheme="majorHAnsi"/>
          <w:color w:val="auto"/>
          <w:sz w:val="20"/>
          <w:szCs w:val="20"/>
          <w:lang w:val="es-ES_tradnl"/>
        </w:rPr>
        <w:t>“MALUCO BELEZA",</w:t>
      </w:r>
      <w:r w:rsidR="00F0484B" w:rsidRPr="001B0FE0">
        <w:rPr>
          <w:rFonts w:asciiTheme="majorHAnsi" w:hAnsiTheme="majorHAnsi"/>
          <w:color w:val="auto"/>
          <w:sz w:val="20"/>
          <w:szCs w:val="20"/>
          <w:lang w:val="es-ES_tradnl"/>
        </w:rPr>
        <w:t xml:space="preserve"> </w:t>
      </w:r>
      <w:r w:rsidR="00414BDC" w:rsidRPr="001B0FE0">
        <w:rPr>
          <w:rFonts w:asciiTheme="majorHAnsi" w:hAnsiTheme="majorHAnsi"/>
          <w:color w:val="auto"/>
          <w:sz w:val="20"/>
          <w:szCs w:val="20"/>
          <w:lang w:val="es-ES_tradnl"/>
        </w:rPr>
        <w:t>indicó</w:t>
      </w:r>
      <w:r w:rsidR="00332FCD" w:rsidRPr="001B0FE0">
        <w:rPr>
          <w:rFonts w:asciiTheme="majorHAnsi" w:hAnsiTheme="majorHAnsi"/>
          <w:color w:val="auto"/>
          <w:sz w:val="20"/>
          <w:szCs w:val="20"/>
          <w:lang w:val="es-ES_tradnl"/>
        </w:rPr>
        <w:t xml:space="preserve"> que en la madrugada de ese día le negó la entrada al local a una persona del sexo masculino “de tez trigueña, pelado, </w:t>
      </w:r>
      <w:r w:rsidR="004C106F" w:rsidRPr="001B0FE0">
        <w:rPr>
          <w:rFonts w:asciiTheme="majorHAnsi" w:hAnsiTheme="majorHAnsi"/>
          <w:color w:val="auto"/>
          <w:sz w:val="20"/>
          <w:szCs w:val="20"/>
          <w:lang w:val="es-ES_tradnl"/>
        </w:rPr>
        <w:t>[…] quien ya a ese momento se hallaba agresivo e intentaba ingresar de todos modos […]”</w:t>
      </w:r>
      <w:r w:rsidR="00054F36">
        <w:rPr>
          <w:rStyle w:val="FootnoteReference"/>
          <w:rFonts w:asciiTheme="majorHAnsi" w:hAnsiTheme="majorHAnsi"/>
          <w:color w:val="auto"/>
          <w:sz w:val="20"/>
          <w:szCs w:val="20"/>
          <w:lang w:val="es-ES_tradnl"/>
        </w:rPr>
        <w:footnoteReference w:id="21"/>
      </w:r>
      <w:r w:rsidR="004C106F" w:rsidRPr="001B0FE0">
        <w:rPr>
          <w:rFonts w:asciiTheme="majorHAnsi" w:hAnsiTheme="majorHAnsi"/>
          <w:color w:val="auto"/>
          <w:sz w:val="20"/>
          <w:szCs w:val="20"/>
          <w:lang w:val="es-ES_tradnl"/>
        </w:rPr>
        <w:t>.</w:t>
      </w:r>
      <w:r w:rsidR="00414BDC" w:rsidRPr="001B0FE0">
        <w:rPr>
          <w:rFonts w:asciiTheme="majorHAnsi" w:hAnsiTheme="majorHAnsi"/>
          <w:color w:val="auto"/>
          <w:sz w:val="20"/>
          <w:szCs w:val="20"/>
          <w:lang w:val="es-ES_tradnl"/>
        </w:rPr>
        <w:t xml:space="preserve"> </w:t>
      </w:r>
      <w:r w:rsidR="004C106F" w:rsidRPr="001B0FE0">
        <w:rPr>
          <w:rFonts w:asciiTheme="majorHAnsi" w:hAnsiTheme="majorHAnsi"/>
          <w:color w:val="auto"/>
          <w:sz w:val="20"/>
          <w:szCs w:val="20"/>
          <w:lang w:val="es-ES_tradnl"/>
        </w:rPr>
        <w:t>En su declaración fue preguntado “si el muchacho “pelado” fue golpeado en las oportunidades de detención y/o</w:t>
      </w:r>
      <w:r w:rsidR="00054F36" w:rsidRPr="001B0FE0">
        <w:rPr>
          <w:rFonts w:asciiTheme="majorHAnsi" w:hAnsiTheme="majorHAnsi"/>
          <w:color w:val="auto"/>
          <w:sz w:val="20"/>
          <w:szCs w:val="20"/>
          <w:lang w:val="es-ES_tradnl"/>
        </w:rPr>
        <w:t xml:space="preserve"> [ilegible] al patrullero. RESPONDE: que en ningún momento observó maltrato [ilegible] a pesar de la resistencia que oponía para no ser ingresado al  móvil […]</w:t>
      </w:r>
      <w:r w:rsidR="00425D72" w:rsidRPr="001B0FE0">
        <w:rPr>
          <w:rFonts w:asciiTheme="majorHAnsi" w:hAnsiTheme="majorHAnsi"/>
          <w:color w:val="auto"/>
          <w:sz w:val="20"/>
          <w:szCs w:val="20"/>
          <w:lang w:val="es-ES_tradnl"/>
        </w:rPr>
        <w:t>”</w:t>
      </w:r>
      <w:r w:rsidR="004C106F">
        <w:rPr>
          <w:rStyle w:val="FootnoteReference"/>
          <w:rFonts w:asciiTheme="majorHAnsi" w:hAnsiTheme="majorHAnsi"/>
          <w:color w:val="auto"/>
          <w:sz w:val="20"/>
          <w:szCs w:val="20"/>
          <w:lang w:val="es-ES_tradnl"/>
        </w:rPr>
        <w:footnoteReference w:id="22"/>
      </w:r>
      <w:r w:rsidR="00054F36" w:rsidRPr="001B0FE0">
        <w:rPr>
          <w:rFonts w:asciiTheme="majorHAnsi" w:hAnsiTheme="majorHAnsi"/>
          <w:color w:val="auto"/>
          <w:sz w:val="20"/>
          <w:szCs w:val="20"/>
          <w:lang w:val="es-ES_tradnl"/>
        </w:rPr>
        <w:t>.</w:t>
      </w:r>
      <w:r w:rsidR="001B0FE0">
        <w:rPr>
          <w:rFonts w:asciiTheme="majorHAnsi" w:hAnsiTheme="majorHAnsi"/>
          <w:color w:val="auto"/>
          <w:sz w:val="20"/>
          <w:szCs w:val="20"/>
          <w:lang w:val="es-ES_tradnl"/>
        </w:rPr>
        <w:t xml:space="preserve"> </w:t>
      </w:r>
      <w:r w:rsidR="00054F36" w:rsidRPr="001B0FE0">
        <w:rPr>
          <w:rFonts w:asciiTheme="majorHAnsi" w:hAnsiTheme="majorHAnsi"/>
          <w:color w:val="auto"/>
          <w:sz w:val="20"/>
          <w:szCs w:val="20"/>
          <w:lang w:val="es-ES_tradnl"/>
        </w:rPr>
        <w:t xml:space="preserve">En la declaración que el mismo Fernando Alberto Ibarra presentó el 9 de abril de 2018, refirió que </w:t>
      </w:r>
      <w:r w:rsidR="00F0484B" w:rsidRPr="001B0FE0">
        <w:rPr>
          <w:rFonts w:asciiTheme="majorHAnsi" w:hAnsiTheme="majorHAnsi"/>
          <w:color w:val="auto"/>
          <w:sz w:val="20"/>
          <w:szCs w:val="20"/>
          <w:lang w:val="es-ES_tradnl"/>
        </w:rPr>
        <w:t>“esa persona</w:t>
      </w:r>
      <w:r w:rsidRPr="001B0FE0">
        <w:rPr>
          <w:rFonts w:asciiTheme="majorHAnsi" w:hAnsiTheme="majorHAnsi"/>
          <w:color w:val="auto"/>
          <w:sz w:val="20"/>
          <w:szCs w:val="20"/>
          <w:lang w:val="es-ES_tradnl"/>
        </w:rPr>
        <w:t xml:space="preserve"> </w:t>
      </w:r>
      <w:r w:rsidR="00F0484B" w:rsidRPr="001B0FE0">
        <w:rPr>
          <w:rFonts w:asciiTheme="majorHAnsi" w:hAnsiTheme="majorHAnsi"/>
          <w:color w:val="auto"/>
          <w:sz w:val="20"/>
          <w:szCs w:val="20"/>
          <w:lang w:val="es-ES_tradnl"/>
        </w:rPr>
        <w:t>estaba ebrio,</w:t>
      </w:r>
      <w:r w:rsidRPr="001B0FE0">
        <w:rPr>
          <w:rFonts w:asciiTheme="majorHAnsi" w:hAnsiTheme="majorHAnsi"/>
          <w:color w:val="auto"/>
          <w:sz w:val="20"/>
          <w:szCs w:val="20"/>
          <w:lang w:val="es-ES_tradnl"/>
        </w:rPr>
        <w:t xml:space="preserve"> […</w:t>
      </w:r>
      <w:r w:rsidR="00425D72" w:rsidRPr="001B0FE0">
        <w:rPr>
          <w:rFonts w:asciiTheme="majorHAnsi" w:hAnsiTheme="majorHAnsi"/>
          <w:color w:val="auto"/>
          <w:sz w:val="20"/>
          <w:szCs w:val="20"/>
          <w:lang w:val="es-ES_tradnl"/>
        </w:rPr>
        <w:t>] que</w:t>
      </w:r>
      <w:r w:rsidR="00F0484B" w:rsidRPr="001B0FE0">
        <w:rPr>
          <w:rFonts w:asciiTheme="majorHAnsi" w:hAnsiTheme="majorHAnsi"/>
          <w:color w:val="auto"/>
          <w:sz w:val="20"/>
          <w:szCs w:val="20"/>
          <w:lang w:val="es-ES_tradnl"/>
        </w:rPr>
        <w:t xml:space="preserve"> en su desplazar se tambaleaba, no coordinaba bien los </w:t>
      </w:r>
      <w:r w:rsidR="005B6698" w:rsidRPr="001B0FE0">
        <w:rPr>
          <w:rFonts w:asciiTheme="majorHAnsi" w:hAnsiTheme="majorHAnsi"/>
          <w:color w:val="auto"/>
          <w:sz w:val="20"/>
          <w:szCs w:val="20"/>
          <w:lang w:val="es-ES_tradnl"/>
        </w:rPr>
        <w:t>movimientos [</w:t>
      </w:r>
      <w:r w:rsidR="00F0484B" w:rsidRPr="001B0FE0">
        <w:rPr>
          <w:rFonts w:asciiTheme="majorHAnsi" w:hAnsiTheme="majorHAnsi"/>
          <w:color w:val="auto"/>
          <w:sz w:val="20"/>
          <w:szCs w:val="20"/>
          <w:lang w:val="es-ES_tradnl"/>
        </w:rPr>
        <w:t>…]</w:t>
      </w:r>
      <w:r w:rsidRPr="001B0FE0">
        <w:rPr>
          <w:rFonts w:asciiTheme="majorHAnsi" w:hAnsiTheme="majorHAnsi"/>
          <w:color w:val="auto"/>
          <w:sz w:val="20"/>
          <w:szCs w:val="20"/>
          <w:lang w:val="es-ES_tradnl"/>
        </w:rPr>
        <w:t xml:space="preserve"> </w:t>
      </w:r>
      <w:r w:rsidR="00F0484B" w:rsidRPr="001B0FE0">
        <w:rPr>
          <w:rFonts w:asciiTheme="majorHAnsi" w:hAnsiTheme="majorHAnsi"/>
          <w:color w:val="auto"/>
          <w:sz w:val="20"/>
          <w:szCs w:val="20"/>
          <w:lang w:val="es-ES_tradnl"/>
        </w:rPr>
        <w:t>que al menos con quien dispone y los otros miembros de la mesa del bar al que concurrieron al cerrar el boliche, el individuo citado no estaba agresivo”</w:t>
      </w:r>
      <w:r w:rsidR="00F0484B" w:rsidRPr="0031490B">
        <w:rPr>
          <w:rStyle w:val="FootnoteReference"/>
          <w:rFonts w:asciiTheme="majorHAnsi" w:hAnsiTheme="majorHAnsi"/>
          <w:color w:val="auto"/>
          <w:sz w:val="20"/>
          <w:szCs w:val="20"/>
          <w:lang w:val="es-ES_tradnl"/>
        </w:rPr>
        <w:footnoteReference w:id="23"/>
      </w:r>
      <w:r w:rsidR="00D22187" w:rsidRPr="001B0FE0">
        <w:rPr>
          <w:rFonts w:asciiTheme="majorHAnsi" w:hAnsiTheme="majorHAnsi"/>
          <w:b/>
          <w:color w:val="auto"/>
          <w:sz w:val="20"/>
          <w:szCs w:val="20"/>
          <w:lang w:val="es-ES_tradnl"/>
        </w:rPr>
        <w:t xml:space="preserve">. </w:t>
      </w:r>
      <w:r w:rsidRPr="001B0FE0">
        <w:rPr>
          <w:rFonts w:asciiTheme="majorHAnsi" w:hAnsiTheme="majorHAnsi"/>
          <w:b/>
          <w:color w:val="auto"/>
          <w:sz w:val="20"/>
          <w:szCs w:val="20"/>
          <w:lang w:val="es-ES_tradnl"/>
        </w:rPr>
        <w:t xml:space="preserve"> </w:t>
      </w:r>
    </w:p>
    <w:p w:rsidR="00A75809" w:rsidRPr="00A75809" w:rsidRDefault="00A75809" w:rsidP="00A75809">
      <w:pPr>
        <w:pStyle w:val="ListParagraph"/>
        <w:rPr>
          <w:rFonts w:asciiTheme="majorHAnsi" w:hAnsiTheme="majorHAnsi"/>
          <w:color w:val="auto"/>
          <w:sz w:val="20"/>
          <w:szCs w:val="20"/>
          <w:lang w:val="es-ES_tradnl"/>
        </w:rPr>
      </w:pPr>
    </w:p>
    <w:p w:rsidR="000C4C07" w:rsidRPr="00AA4FCE" w:rsidRDefault="00440FB8" w:rsidP="00A20FEF">
      <w:pPr>
        <w:pStyle w:val="ListParagraph"/>
        <w:numPr>
          <w:ilvl w:val="0"/>
          <w:numId w:val="55"/>
        </w:numPr>
        <w:ind w:left="0" w:firstLine="720"/>
        <w:jc w:val="both"/>
        <w:rPr>
          <w:rFonts w:asciiTheme="majorHAnsi" w:hAnsiTheme="majorHAnsi"/>
          <w:b/>
          <w:color w:val="auto"/>
          <w:sz w:val="20"/>
          <w:szCs w:val="20"/>
          <w:lang w:val="es-ES_tradnl"/>
        </w:rPr>
      </w:pPr>
      <w:r w:rsidRPr="00C77D5F">
        <w:rPr>
          <w:rFonts w:asciiTheme="majorHAnsi" w:hAnsiTheme="majorHAnsi"/>
          <w:color w:val="auto"/>
          <w:sz w:val="20"/>
          <w:szCs w:val="20"/>
          <w:lang w:val="es-ES_tradnl"/>
        </w:rPr>
        <w:t xml:space="preserve">En </w:t>
      </w:r>
      <w:r w:rsidR="00C77D5F">
        <w:rPr>
          <w:rFonts w:asciiTheme="majorHAnsi" w:hAnsiTheme="majorHAnsi"/>
          <w:color w:val="auto"/>
          <w:sz w:val="20"/>
          <w:szCs w:val="20"/>
          <w:lang w:val="es-ES_tradnl"/>
        </w:rPr>
        <w:t xml:space="preserve">su </w:t>
      </w:r>
      <w:r w:rsidRPr="00C77D5F">
        <w:rPr>
          <w:rFonts w:asciiTheme="majorHAnsi" w:hAnsiTheme="majorHAnsi"/>
          <w:color w:val="auto"/>
          <w:sz w:val="20"/>
          <w:szCs w:val="20"/>
          <w:lang w:val="es-ES_tradnl"/>
        </w:rPr>
        <w:t>declaraci</w:t>
      </w:r>
      <w:r w:rsidR="00C77D5F">
        <w:rPr>
          <w:rFonts w:asciiTheme="majorHAnsi" w:hAnsiTheme="majorHAnsi"/>
          <w:color w:val="auto"/>
          <w:sz w:val="20"/>
          <w:szCs w:val="20"/>
          <w:lang w:val="es-ES_tradnl"/>
        </w:rPr>
        <w:t>ón</w:t>
      </w:r>
      <w:r w:rsidR="00A270FE">
        <w:rPr>
          <w:rFonts w:asciiTheme="majorHAnsi" w:hAnsiTheme="majorHAnsi"/>
          <w:color w:val="auto"/>
          <w:sz w:val="20"/>
          <w:szCs w:val="20"/>
          <w:lang w:val="es-ES_tradnl"/>
        </w:rPr>
        <w:t xml:space="preserve"> de 5 de abril de 1996</w:t>
      </w:r>
      <w:r w:rsidR="00C77D5F">
        <w:rPr>
          <w:rFonts w:asciiTheme="majorHAnsi" w:hAnsiTheme="majorHAnsi"/>
          <w:color w:val="auto"/>
          <w:sz w:val="20"/>
          <w:szCs w:val="20"/>
          <w:lang w:val="es-ES_tradnl"/>
        </w:rPr>
        <w:t xml:space="preserve">, Wagner </w:t>
      </w:r>
      <w:r w:rsidR="00C83C81">
        <w:rPr>
          <w:rFonts w:asciiTheme="majorHAnsi" w:hAnsiTheme="majorHAnsi"/>
          <w:color w:val="auto"/>
          <w:sz w:val="20"/>
          <w:szCs w:val="20"/>
          <w:lang w:val="es-ES_tradnl"/>
        </w:rPr>
        <w:t>Gonçalves</w:t>
      </w:r>
      <w:r w:rsidR="00A270FE">
        <w:rPr>
          <w:rFonts w:asciiTheme="majorHAnsi" w:hAnsiTheme="majorHAnsi"/>
          <w:color w:val="auto"/>
          <w:sz w:val="20"/>
          <w:szCs w:val="20"/>
          <w:lang w:val="es-ES_tradnl"/>
        </w:rPr>
        <w:t xml:space="preserve"> Da Luz </w:t>
      </w:r>
      <w:r w:rsidR="00C77D5F">
        <w:rPr>
          <w:rFonts w:asciiTheme="majorHAnsi" w:hAnsiTheme="majorHAnsi"/>
          <w:color w:val="auto"/>
          <w:sz w:val="20"/>
          <w:szCs w:val="20"/>
          <w:lang w:val="es-ES_tradnl"/>
        </w:rPr>
        <w:t>refi</w:t>
      </w:r>
      <w:r w:rsidR="00A270FE">
        <w:rPr>
          <w:rFonts w:asciiTheme="majorHAnsi" w:hAnsiTheme="majorHAnsi"/>
          <w:color w:val="auto"/>
          <w:sz w:val="20"/>
          <w:szCs w:val="20"/>
          <w:lang w:val="es-ES_tradnl"/>
        </w:rPr>
        <w:t>rió</w:t>
      </w:r>
      <w:r w:rsidR="00C77D5F">
        <w:rPr>
          <w:rFonts w:asciiTheme="majorHAnsi" w:hAnsiTheme="majorHAnsi"/>
          <w:color w:val="auto"/>
          <w:sz w:val="20"/>
          <w:szCs w:val="20"/>
          <w:lang w:val="es-ES_tradnl"/>
        </w:rPr>
        <w:t xml:space="preserve"> también que se le acercó “el pelado”, a quien no conocía, y momentos después llegaron unos patrulleros que</w:t>
      </w:r>
      <w:r w:rsidR="00363233">
        <w:rPr>
          <w:rFonts w:asciiTheme="majorHAnsi" w:hAnsiTheme="majorHAnsi"/>
          <w:color w:val="auto"/>
          <w:sz w:val="20"/>
          <w:szCs w:val="20"/>
          <w:lang w:val="es-ES_tradnl"/>
        </w:rPr>
        <w:t xml:space="preserve"> le pusieron las manos sobre una de las patrullas para requisarlo, “mientras que al pelado lo llevaron hacia la vereda y lo ponían contra la pared”</w:t>
      </w:r>
      <w:r w:rsidR="00EC6E57">
        <w:rPr>
          <w:rFonts w:asciiTheme="majorHAnsi" w:hAnsiTheme="majorHAnsi"/>
          <w:color w:val="auto"/>
          <w:sz w:val="20"/>
          <w:szCs w:val="20"/>
          <w:lang w:val="es-ES_tradnl"/>
        </w:rPr>
        <w:t>; que</w:t>
      </w:r>
      <w:r w:rsidR="00C77D5F">
        <w:rPr>
          <w:rFonts w:asciiTheme="majorHAnsi" w:hAnsiTheme="majorHAnsi"/>
          <w:color w:val="auto"/>
          <w:sz w:val="20"/>
          <w:szCs w:val="20"/>
          <w:lang w:val="es-ES_tradnl"/>
        </w:rPr>
        <w:t xml:space="preserve"> los detuvieron y llevaron a la Comisaría 5 y que estando allí “ver no pudo ya que desde la posición en que está la celda donde estaba no podía tener visual sobre otras dependencias de la Comisaría, y tampoco escuchó nada que le llamara la atención”</w:t>
      </w:r>
      <w:r w:rsidR="009152E3">
        <w:rPr>
          <w:rStyle w:val="FootnoteReference"/>
          <w:rFonts w:asciiTheme="majorHAnsi" w:hAnsiTheme="majorHAnsi"/>
          <w:color w:val="auto"/>
          <w:sz w:val="20"/>
          <w:szCs w:val="20"/>
          <w:lang w:val="es-ES_tradnl"/>
        </w:rPr>
        <w:footnoteReference w:id="24"/>
      </w:r>
      <w:r w:rsidR="00A270FE">
        <w:rPr>
          <w:rFonts w:asciiTheme="majorHAnsi" w:hAnsiTheme="majorHAnsi"/>
          <w:color w:val="auto"/>
          <w:sz w:val="20"/>
          <w:szCs w:val="20"/>
          <w:lang w:val="es-ES_tradnl"/>
        </w:rPr>
        <w:t xml:space="preserve">. </w:t>
      </w:r>
      <w:r w:rsidR="000C4C07" w:rsidRPr="00AA4FCE">
        <w:rPr>
          <w:rFonts w:asciiTheme="majorHAnsi" w:hAnsiTheme="majorHAnsi"/>
          <w:color w:val="auto"/>
          <w:sz w:val="20"/>
          <w:szCs w:val="20"/>
          <w:lang w:val="es-ES_tradnl"/>
        </w:rPr>
        <w:t xml:space="preserve">En </w:t>
      </w:r>
      <w:r w:rsidR="00AA4FCE">
        <w:rPr>
          <w:rFonts w:asciiTheme="majorHAnsi" w:hAnsiTheme="majorHAnsi"/>
          <w:color w:val="auto"/>
          <w:sz w:val="20"/>
          <w:szCs w:val="20"/>
          <w:lang w:val="es-ES_tradnl"/>
        </w:rPr>
        <w:t>declaración</w:t>
      </w:r>
      <w:r w:rsidR="000C4C07" w:rsidRPr="00AA4FCE">
        <w:rPr>
          <w:rFonts w:asciiTheme="majorHAnsi" w:hAnsiTheme="majorHAnsi"/>
          <w:color w:val="auto"/>
          <w:sz w:val="20"/>
          <w:szCs w:val="20"/>
          <w:lang w:val="es-ES_tradnl"/>
        </w:rPr>
        <w:t xml:space="preserve"> del 11 de abril de 1996</w:t>
      </w:r>
      <w:r w:rsidR="00AA4FCE">
        <w:rPr>
          <w:rFonts w:asciiTheme="majorHAnsi" w:hAnsiTheme="majorHAnsi"/>
          <w:color w:val="auto"/>
          <w:sz w:val="20"/>
          <w:szCs w:val="20"/>
          <w:lang w:val="es-ES_tradnl"/>
        </w:rPr>
        <w:t>,</w:t>
      </w:r>
      <w:r w:rsidR="000C4C07" w:rsidRPr="00AA4FCE">
        <w:rPr>
          <w:rFonts w:asciiTheme="majorHAnsi" w:hAnsiTheme="majorHAnsi"/>
          <w:color w:val="auto"/>
          <w:sz w:val="20"/>
          <w:szCs w:val="20"/>
          <w:lang w:val="es-ES_tradnl"/>
        </w:rPr>
        <w:t xml:space="preserve"> indicó que “al estar cambiando una rueda de un vehículo, apareció Acosta ebrio, por la forma de hablar y tambaleaba al andar, pero no decía cosas incoherentes”</w:t>
      </w:r>
      <w:r w:rsidR="000C4C07">
        <w:rPr>
          <w:rStyle w:val="FootnoteReference"/>
          <w:rFonts w:asciiTheme="majorHAnsi" w:hAnsiTheme="majorHAnsi"/>
          <w:color w:val="auto"/>
          <w:sz w:val="20"/>
          <w:szCs w:val="20"/>
          <w:lang w:val="es-ES_tradnl"/>
        </w:rPr>
        <w:footnoteReference w:id="25"/>
      </w:r>
      <w:r w:rsidR="000C4C07" w:rsidRPr="00AA4FCE">
        <w:rPr>
          <w:rFonts w:asciiTheme="majorHAnsi" w:hAnsiTheme="majorHAnsi"/>
          <w:color w:val="auto"/>
          <w:sz w:val="20"/>
          <w:szCs w:val="20"/>
          <w:lang w:val="es-ES_tradnl"/>
        </w:rPr>
        <w:t>.</w:t>
      </w:r>
    </w:p>
    <w:p w:rsidR="000C4C07" w:rsidRPr="000C4C07" w:rsidRDefault="000C4C07" w:rsidP="000C4C07">
      <w:pPr>
        <w:pStyle w:val="ListParagraph"/>
        <w:rPr>
          <w:rFonts w:asciiTheme="majorHAnsi" w:hAnsiTheme="majorHAnsi"/>
          <w:color w:val="auto"/>
          <w:sz w:val="20"/>
          <w:szCs w:val="20"/>
          <w:lang w:val="es-ES_tradnl"/>
        </w:rPr>
      </w:pPr>
    </w:p>
    <w:p w:rsidR="0006056C" w:rsidRPr="001B0FE0" w:rsidRDefault="00A270FE" w:rsidP="00A20FEF">
      <w:pPr>
        <w:pStyle w:val="ListParagraph"/>
        <w:numPr>
          <w:ilvl w:val="0"/>
          <w:numId w:val="55"/>
        </w:numPr>
        <w:ind w:left="0" w:firstLine="720"/>
        <w:jc w:val="both"/>
        <w:rPr>
          <w:rFonts w:asciiTheme="majorHAnsi" w:hAnsiTheme="majorHAnsi"/>
          <w:b/>
          <w:color w:val="auto"/>
          <w:sz w:val="20"/>
          <w:szCs w:val="20"/>
          <w:lang w:val="es-ES_tradnl"/>
        </w:rPr>
      </w:pPr>
      <w:r w:rsidRPr="001B0FE0">
        <w:rPr>
          <w:rFonts w:asciiTheme="majorHAnsi" w:hAnsiTheme="majorHAnsi"/>
          <w:color w:val="auto"/>
          <w:sz w:val="20"/>
          <w:szCs w:val="20"/>
          <w:lang w:val="es-ES_tradnl"/>
        </w:rPr>
        <w:t>La declaración de Marc</w:t>
      </w:r>
      <w:r w:rsidR="000C4C07" w:rsidRPr="001B0FE0">
        <w:rPr>
          <w:rFonts w:asciiTheme="majorHAnsi" w:hAnsiTheme="majorHAnsi"/>
          <w:color w:val="auto"/>
          <w:sz w:val="20"/>
          <w:szCs w:val="20"/>
          <w:lang w:val="es-ES_tradnl"/>
        </w:rPr>
        <w:t xml:space="preserve">elo </w:t>
      </w:r>
      <w:r w:rsidR="00C83C81" w:rsidRPr="001B0FE0">
        <w:rPr>
          <w:rFonts w:asciiTheme="majorHAnsi" w:hAnsiTheme="majorHAnsi"/>
          <w:color w:val="auto"/>
          <w:sz w:val="20"/>
          <w:szCs w:val="20"/>
          <w:lang w:val="es-ES_tradnl"/>
        </w:rPr>
        <w:t>Gonçalves</w:t>
      </w:r>
      <w:r w:rsidRPr="001B0FE0">
        <w:rPr>
          <w:rFonts w:asciiTheme="majorHAnsi" w:hAnsiTheme="majorHAnsi"/>
          <w:color w:val="auto"/>
          <w:sz w:val="20"/>
          <w:szCs w:val="20"/>
          <w:lang w:val="es-ES_tradnl"/>
        </w:rPr>
        <w:t xml:space="preserve"> Da Luz coincide con el relato de su hermano, de Romina y de Analía respecto a los hechos de la detención y </w:t>
      </w:r>
      <w:r w:rsidR="008E2608" w:rsidRPr="001B0FE0">
        <w:rPr>
          <w:rFonts w:asciiTheme="majorHAnsi" w:hAnsiTheme="majorHAnsi"/>
          <w:color w:val="auto"/>
          <w:sz w:val="20"/>
          <w:szCs w:val="20"/>
          <w:lang w:val="es-ES_tradnl"/>
        </w:rPr>
        <w:t>su traslado a la Comisaría</w:t>
      </w:r>
      <w:r w:rsidR="001B0FE0" w:rsidRPr="001B0FE0">
        <w:rPr>
          <w:rFonts w:asciiTheme="majorHAnsi" w:hAnsiTheme="majorHAnsi"/>
          <w:color w:val="auto"/>
          <w:sz w:val="20"/>
          <w:szCs w:val="20"/>
          <w:lang w:val="es-ES_tradnl"/>
        </w:rPr>
        <w:t xml:space="preserve"> No. 5. R</w:t>
      </w:r>
      <w:r w:rsidRPr="001B0FE0">
        <w:rPr>
          <w:rFonts w:asciiTheme="majorHAnsi" w:hAnsiTheme="majorHAnsi"/>
          <w:color w:val="auto"/>
          <w:sz w:val="20"/>
          <w:szCs w:val="20"/>
          <w:lang w:val="es-ES_tradnl"/>
        </w:rPr>
        <w:t>efirió que “estaba con su hermano en la celda y estaba hablando con él y escuchó gritos sin entender de qué se trataba. Que aquí en la Comisaría no lo volvió a ver al tercer individuo que trajeron detenido y no sabe quién era el que gritaba”</w:t>
      </w:r>
      <w:r>
        <w:rPr>
          <w:rStyle w:val="FootnoteReference"/>
          <w:rFonts w:asciiTheme="majorHAnsi" w:hAnsiTheme="majorHAnsi"/>
          <w:color w:val="auto"/>
          <w:sz w:val="20"/>
          <w:szCs w:val="20"/>
          <w:lang w:val="es-ES_tradnl"/>
        </w:rPr>
        <w:footnoteReference w:id="26"/>
      </w:r>
      <w:r w:rsidR="000C4C07" w:rsidRPr="001B0FE0">
        <w:rPr>
          <w:rFonts w:asciiTheme="majorHAnsi" w:hAnsiTheme="majorHAnsi"/>
          <w:color w:val="auto"/>
          <w:sz w:val="20"/>
          <w:szCs w:val="20"/>
          <w:lang w:val="es-ES_tradnl"/>
        </w:rPr>
        <w:t>.</w:t>
      </w:r>
      <w:r w:rsidR="001B0FE0">
        <w:rPr>
          <w:rFonts w:asciiTheme="majorHAnsi" w:hAnsiTheme="majorHAnsi"/>
          <w:color w:val="auto"/>
          <w:sz w:val="20"/>
          <w:szCs w:val="20"/>
          <w:lang w:val="es-ES_tradnl"/>
        </w:rPr>
        <w:t xml:space="preserve"> </w:t>
      </w:r>
      <w:r w:rsidR="008E2608" w:rsidRPr="001B0FE0">
        <w:rPr>
          <w:rFonts w:asciiTheme="majorHAnsi" w:hAnsiTheme="majorHAnsi"/>
          <w:color w:val="auto"/>
          <w:sz w:val="20"/>
          <w:szCs w:val="20"/>
          <w:lang w:val="es-ES_tradnl"/>
        </w:rPr>
        <w:t>En d</w:t>
      </w:r>
      <w:r w:rsidR="0006056C" w:rsidRPr="001B0FE0">
        <w:rPr>
          <w:rFonts w:asciiTheme="majorHAnsi" w:hAnsiTheme="majorHAnsi"/>
          <w:color w:val="auto"/>
          <w:sz w:val="20"/>
          <w:szCs w:val="20"/>
          <w:lang w:val="es-ES_tradnl"/>
        </w:rPr>
        <w:t>eclaración d</w:t>
      </w:r>
      <w:r w:rsidR="008E2608" w:rsidRPr="001B0FE0">
        <w:rPr>
          <w:rFonts w:asciiTheme="majorHAnsi" w:hAnsiTheme="majorHAnsi"/>
          <w:color w:val="auto"/>
          <w:sz w:val="20"/>
          <w:szCs w:val="20"/>
          <w:lang w:val="es-ES_tradnl"/>
        </w:rPr>
        <w:t>el 11 de abril de 1996,</w:t>
      </w:r>
      <w:r w:rsidR="0006056C" w:rsidRPr="001B0FE0">
        <w:rPr>
          <w:rFonts w:asciiTheme="majorHAnsi" w:hAnsiTheme="majorHAnsi"/>
          <w:color w:val="auto"/>
          <w:sz w:val="20"/>
          <w:szCs w:val="20"/>
          <w:lang w:val="es-ES_tradnl"/>
        </w:rPr>
        <w:t xml:space="preserve"> Marcelo</w:t>
      </w:r>
      <w:r w:rsidR="00833061" w:rsidRPr="001B0FE0">
        <w:rPr>
          <w:rFonts w:asciiTheme="majorHAnsi" w:hAnsiTheme="majorHAnsi"/>
          <w:color w:val="auto"/>
          <w:sz w:val="20"/>
          <w:szCs w:val="20"/>
          <w:lang w:val="es-ES_tradnl"/>
        </w:rPr>
        <w:t xml:space="preserve"> Da Luz, indic</w:t>
      </w:r>
      <w:r w:rsidR="00833061" w:rsidRPr="001B0FE0">
        <w:rPr>
          <w:rFonts w:asciiTheme="majorHAnsi" w:hAnsiTheme="majorHAnsi"/>
          <w:color w:val="auto"/>
          <w:sz w:val="20"/>
          <w:szCs w:val="20"/>
          <w:lang w:val="es-ES"/>
        </w:rPr>
        <w:t>ó</w:t>
      </w:r>
      <w:r w:rsidR="0006056C" w:rsidRPr="001B0FE0">
        <w:rPr>
          <w:rFonts w:asciiTheme="majorHAnsi" w:hAnsiTheme="majorHAnsi"/>
          <w:color w:val="auto"/>
          <w:sz w:val="20"/>
          <w:szCs w:val="20"/>
          <w:lang w:val="es-ES_tradnl"/>
        </w:rPr>
        <w:t xml:space="preserve"> “Que dentro de la comisaría […] los tres estuvieron parados en un pasillo. </w:t>
      </w:r>
      <w:r w:rsidR="001B0FE0" w:rsidRPr="001B0FE0">
        <w:rPr>
          <w:rFonts w:asciiTheme="majorHAnsi" w:hAnsiTheme="majorHAnsi"/>
          <w:color w:val="auto"/>
          <w:sz w:val="20"/>
          <w:szCs w:val="20"/>
          <w:lang w:val="es-ES_tradnl"/>
        </w:rPr>
        <w:t>[…]</w:t>
      </w:r>
      <w:r w:rsidR="0006056C" w:rsidRPr="001B0FE0">
        <w:rPr>
          <w:rFonts w:asciiTheme="majorHAnsi" w:hAnsiTheme="majorHAnsi"/>
          <w:color w:val="auto"/>
          <w:sz w:val="20"/>
          <w:szCs w:val="20"/>
          <w:lang w:val="es-ES_tradnl"/>
        </w:rPr>
        <w:t xml:space="preserve">, al pelado lo llevan a un lugar por donde el disidente y su hermano pasaron </w:t>
      </w:r>
      <w:r w:rsidR="001B0FE0" w:rsidRPr="001B0FE0">
        <w:rPr>
          <w:rFonts w:asciiTheme="majorHAnsi" w:hAnsiTheme="majorHAnsi"/>
          <w:color w:val="auto"/>
          <w:sz w:val="20"/>
          <w:szCs w:val="20"/>
          <w:lang w:val="es-ES_tradnl"/>
        </w:rPr>
        <w:t xml:space="preserve">[…] </w:t>
      </w:r>
      <w:r w:rsidR="0006056C" w:rsidRPr="001B0FE0">
        <w:rPr>
          <w:rFonts w:asciiTheme="majorHAnsi" w:hAnsiTheme="majorHAnsi"/>
          <w:color w:val="auto"/>
          <w:sz w:val="20"/>
          <w:szCs w:val="20"/>
          <w:lang w:val="es-ES_tradnl"/>
        </w:rPr>
        <w:t>mientras que a su hermano y a quien declara los llevan a una especie de habitación con una rejas que los policías no cerraron”</w:t>
      </w:r>
      <w:r w:rsidR="0006056C" w:rsidRPr="0031490B">
        <w:rPr>
          <w:rStyle w:val="FootnoteReference"/>
          <w:rFonts w:asciiTheme="majorHAnsi" w:hAnsiTheme="majorHAnsi"/>
          <w:color w:val="auto"/>
          <w:sz w:val="20"/>
          <w:szCs w:val="20"/>
          <w:lang w:val="es-ES_tradnl"/>
        </w:rPr>
        <w:footnoteReference w:id="27"/>
      </w:r>
      <w:r w:rsidR="00833061" w:rsidRPr="001B0FE0">
        <w:rPr>
          <w:rFonts w:asciiTheme="majorHAnsi" w:hAnsiTheme="majorHAnsi"/>
          <w:color w:val="auto"/>
          <w:sz w:val="20"/>
          <w:szCs w:val="20"/>
          <w:lang w:val="es-ES_tradnl"/>
        </w:rPr>
        <w:t>.</w:t>
      </w:r>
    </w:p>
    <w:p w:rsidR="00833061" w:rsidRPr="00833061" w:rsidRDefault="00833061" w:rsidP="00833061">
      <w:pPr>
        <w:jc w:val="both"/>
        <w:rPr>
          <w:rFonts w:asciiTheme="majorHAnsi" w:hAnsiTheme="majorHAnsi"/>
          <w:b/>
          <w:sz w:val="20"/>
          <w:szCs w:val="20"/>
          <w:lang w:val="es-ES_tradnl"/>
        </w:rPr>
      </w:pPr>
    </w:p>
    <w:p w:rsidR="0006056C" w:rsidRPr="00CE242C" w:rsidRDefault="00833061" w:rsidP="00A20FEF">
      <w:pPr>
        <w:pStyle w:val="ListParagraph"/>
        <w:numPr>
          <w:ilvl w:val="0"/>
          <w:numId w:val="55"/>
        </w:numPr>
        <w:ind w:left="0" w:firstLine="720"/>
        <w:jc w:val="both"/>
        <w:rPr>
          <w:rFonts w:asciiTheme="majorHAnsi" w:hAnsiTheme="majorHAnsi"/>
          <w:b/>
          <w:color w:val="auto"/>
          <w:sz w:val="20"/>
          <w:szCs w:val="20"/>
          <w:lang w:val="es-ES_tradnl"/>
        </w:rPr>
      </w:pPr>
      <w:r>
        <w:rPr>
          <w:rFonts w:asciiTheme="majorHAnsi" w:hAnsiTheme="majorHAnsi"/>
          <w:color w:val="auto"/>
          <w:sz w:val="20"/>
          <w:szCs w:val="20"/>
          <w:lang w:val="es-ES_tradnl"/>
        </w:rPr>
        <w:t>Cabe destacar la declaración d</w:t>
      </w:r>
      <w:r w:rsidR="00CE242C">
        <w:rPr>
          <w:rFonts w:asciiTheme="majorHAnsi" w:hAnsiTheme="majorHAnsi"/>
          <w:color w:val="auto"/>
          <w:sz w:val="20"/>
          <w:szCs w:val="20"/>
          <w:lang w:val="es-ES_tradnl"/>
        </w:rPr>
        <w:t>el Sargento Domingo Alberto Oliva</w:t>
      </w:r>
      <w:r>
        <w:rPr>
          <w:rFonts w:asciiTheme="majorHAnsi" w:hAnsiTheme="majorHAnsi"/>
          <w:color w:val="auto"/>
          <w:sz w:val="20"/>
          <w:szCs w:val="20"/>
          <w:lang w:val="es-ES_tradnl"/>
        </w:rPr>
        <w:t>:</w:t>
      </w:r>
    </w:p>
    <w:p w:rsidR="00CE242C" w:rsidRDefault="00CE242C" w:rsidP="00CE242C">
      <w:pPr>
        <w:pStyle w:val="ListParagraph"/>
        <w:jc w:val="both"/>
        <w:rPr>
          <w:rFonts w:asciiTheme="majorHAnsi" w:hAnsiTheme="majorHAnsi"/>
          <w:color w:val="auto"/>
          <w:sz w:val="20"/>
          <w:szCs w:val="20"/>
          <w:lang w:val="es-ES_tradnl"/>
        </w:rPr>
      </w:pPr>
    </w:p>
    <w:p w:rsidR="00CE242C" w:rsidRPr="009152E3" w:rsidRDefault="00CE242C" w:rsidP="00BE2447">
      <w:pPr>
        <w:pStyle w:val="ListParagraph"/>
        <w:ind w:right="720"/>
        <w:jc w:val="both"/>
        <w:rPr>
          <w:rFonts w:asciiTheme="majorHAnsi" w:hAnsiTheme="majorHAnsi"/>
          <w:b/>
          <w:color w:val="auto"/>
          <w:sz w:val="20"/>
          <w:szCs w:val="20"/>
          <w:lang w:val="es-ES_tradnl"/>
        </w:rPr>
      </w:pPr>
      <w:r>
        <w:rPr>
          <w:rFonts w:asciiTheme="majorHAnsi" w:hAnsiTheme="majorHAnsi"/>
          <w:color w:val="auto"/>
          <w:sz w:val="20"/>
          <w:szCs w:val="20"/>
          <w:lang w:val="es-ES_tradnl"/>
        </w:rPr>
        <w:t xml:space="preserve">[…] es así que al detener el móvil policial observa como los dos masculinos se encontraban juntos a modo de dar la imagen de que se encontrarían abrazados, es así que procede junto con el chofer a separar a los mismos tomando los recaudos </w:t>
      </w:r>
      <w:r w:rsidR="008875F0">
        <w:rPr>
          <w:rFonts w:asciiTheme="majorHAnsi" w:hAnsiTheme="majorHAnsi"/>
          <w:color w:val="auto"/>
          <w:sz w:val="20"/>
          <w:szCs w:val="20"/>
          <w:lang w:val="es-ES_tradnl"/>
        </w:rPr>
        <w:t>necesarios</w:t>
      </w:r>
      <w:r>
        <w:rPr>
          <w:rFonts w:asciiTheme="majorHAnsi" w:hAnsiTheme="majorHAnsi"/>
          <w:color w:val="auto"/>
          <w:sz w:val="20"/>
          <w:szCs w:val="20"/>
          <w:lang w:val="es-ES_tradnl"/>
        </w:rPr>
        <w:t xml:space="preserve"> a fin de que s</w:t>
      </w:r>
      <w:r w:rsidR="008875F0">
        <w:rPr>
          <w:rFonts w:asciiTheme="majorHAnsi" w:hAnsiTheme="majorHAnsi"/>
          <w:color w:val="auto"/>
          <w:sz w:val="20"/>
          <w:szCs w:val="20"/>
          <w:lang w:val="es-ES_tradnl"/>
        </w:rPr>
        <w:t>e determine</w:t>
      </w:r>
      <w:r>
        <w:rPr>
          <w:rFonts w:asciiTheme="majorHAnsi" w:hAnsiTheme="majorHAnsi"/>
          <w:color w:val="auto"/>
          <w:sz w:val="20"/>
          <w:szCs w:val="20"/>
          <w:lang w:val="es-ES_tradnl"/>
        </w:rPr>
        <w:t xml:space="preserve"> si estos se encontrarían armados, es así que el declarante se corre hacia la vereda con uno de ellos el cual era el más robusto, de tez morena, siendo este calvo y el chofer </w:t>
      </w:r>
      <w:r w:rsidR="008875F0">
        <w:rPr>
          <w:rFonts w:asciiTheme="majorHAnsi" w:hAnsiTheme="majorHAnsi"/>
          <w:color w:val="auto"/>
          <w:sz w:val="20"/>
          <w:szCs w:val="20"/>
          <w:lang w:val="es-ES_tradnl"/>
        </w:rPr>
        <w:t>o sea</w:t>
      </w:r>
      <w:r>
        <w:rPr>
          <w:rFonts w:asciiTheme="majorHAnsi" w:hAnsiTheme="majorHAnsi"/>
          <w:color w:val="auto"/>
          <w:sz w:val="20"/>
          <w:szCs w:val="20"/>
          <w:lang w:val="es-ES_tradnl"/>
        </w:rPr>
        <w:t xml:space="preserve"> Cabo 1ro Lezcano se qued</w:t>
      </w:r>
      <w:r w:rsidR="00407571">
        <w:rPr>
          <w:rFonts w:asciiTheme="majorHAnsi" w:hAnsiTheme="majorHAnsi"/>
          <w:color w:val="auto"/>
          <w:sz w:val="20"/>
          <w:szCs w:val="20"/>
          <w:lang w:val="es-ES_tradnl"/>
        </w:rPr>
        <w:t xml:space="preserve">a con el otro detenido. Al comprobar el declarante que el individuo que tenía detenido no estaba armado lo interroga acerca de sus datos </w:t>
      </w:r>
      <w:r w:rsidR="008875F0">
        <w:rPr>
          <w:rFonts w:asciiTheme="majorHAnsi" w:hAnsiTheme="majorHAnsi"/>
          <w:color w:val="auto"/>
          <w:sz w:val="20"/>
          <w:szCs w:val="20"/>
          <w:lang w:val="es-ES_tradnl"/>
        </w:rPr>
        <w:t>filiatorios</w:t>
      </w:r>
      <w:r w:rsidR="00407571">
        <w:rPr>
          <w:rFonts w:asciiTheme="majorHAnsi" w:hAnsiTheme="majorHAnsi"/>
          <w:color w:val="auto"/>
          <w:sz w:val="20"/>
          <w:szCs w:val="20"/>
          <w:lang w:val="es-ES_tradnl"/>
        </w:rPr>
        <w:t xml:space="preserve"> […] el Subinspector Aguilar, quien luego de interiorizarse sobre los pormenores le indica al dicente que </w:t>
      </w:r>
      <w:r w:rsidR="008875F0">
        <w:rPr>
          <w:rFonts w:asciiTheme="majorHAnsi" w:hAnsiTheme="majorHAnsi"/>
          <w:color w:val="auto"/>
          <w:sz w:val="20"/>
          <w:szCs w:val="20"/>
          <w:lang w:val="es-ES_tradnl"/>
        </w:rPr>
        <w:t>establezca</w:t>
      </w:r>
      <w:r w:rsidR="00407571">
        <w:rPr>
          <w:rFonts w:asciiTheme="majorHAnsi" w:hAnsiTheme="majorHAnsi"/>
          <w:color w:val="auto"/>
          <w:sz w:val="20"/>
          <w:szCs w:val="20"/>
          <w:lang w:val="es-ES_tradnl"/>
        </w:rPr>
        <w:t xml:space="preserve"> mediante el sistema di</w:t>
      </w:r>
      <w:r w:rsidR="008875F0">
        <w:rPr>
          <w:rFonts w:asciiTheme="majorHAnsi" w:hAnsiTheme="majorHAnsi"/>
          <w:color w:val="auto"/>
          <w:sz w:val="20"/>
          <w:szCs w:val="20"/>
          <w:lang w:val="es-ES_tradnl"/>
        </w:rPr>
        <w:t>gi</w:t>
      </w:r>
      <w:r w:rsidR="00407571">
        <w:rPr>
          <w:rFonts w:asciiTheme="majorHAnsi" w:hAnsiTheme="majorHAnsi"/>
          <w:color w:val="auto"/>
          <w:sz w:val="20"/>
          <w:szCs w:val="20"/>
          <w:lang w:val="es-ES_tradnl"/>
        </w:rPr>
        <w:t xml:space="preserve">toradial si el detenido poseía algún impedimento restrictivo de libertad. Es así que el </w:t>
      </w:r>
      <w:r w:rsidR="008875F0">
        <w:rPr>
          <w:rFonts w:asciiTheme="majorHAnsi" w:hAnsiTheme="majorHAnsi"/>
          <w:color w:val="auto"/>
          <w:sz w:val="20"/>
          <w:szCs w:val="20"/>
          <w:lang w:val="es-ES_tradnl"/>
        </w:rPr>
        <w:t>dicente</w:t>
      </w:r>
      <w:r w:rsidR="00407571">
        <w:rPr>
          <w:rFonts w:asciiTheme="majorHAnsi" w:hAnsiTheme="majorHAnsi"/>
          <w:color w:val="auto"/>
          <w:sz w:val="20"/>
          <w:szCs w:val="20"/>
          <w:lang w:val="es-ES_tradnl"/>
        </w:rPr>
        <w:t xml:space="preserve"> se dirige el móvil 305 y procede a hacer lo propio, dando como resultado dicha diligencia negativo. Luego de ello le es ordenado que proceda a subir al móvil policial al detenido el cual al momento de la </w:t>
      </w:r>
      <w:r w:rsidR="008875F0">
        <w:rPr>
          <w:rFonts w:asciiTheme="majorHAnsi" w:hAnsiTheme="majorHAnsi"/>
          <w:color w:val="auto"/>
          <w:sz w:val="20"/>
          <w:szCs w:val="20"/>
          <w:lang w:val="es-ES_tradnl"/>
        </w:rPr>
        <w:t>detención</w:t>
      </w:r>
      <w:r w:rsidR="00407571">
        <w:rPr>
          <w:rFonts w:asciiTheme="majorHAnsi" w:hAnsiTheme="majorHAnsi"/>
          <w:color w:val="auto"/>
          <w:sz w:val="20"/>
          <w:szCs w:val="20"/>
          <w:lang w:val="es-ES_tradnl"/>
        </w:rPr>
        <w:t xml:space="preserve"> se tornó agresivo y manifestaba en alta voz SIEMPRE SE LA AGARRAN CON LOS NEGROS y sumamente molesto en virtud de que el personal policial le había retenido el documento</w:t>
      </w:r>
      <w:r w:rsidR="00407571">
        <w:rPr>
          <w:rStyle w:val="FootnoteReference"/>
          <w:rFonts w:asciiTheme="majorHAnsi" w:hAnsiTheme="majorHAnsi"/>
          <w:color w:val="auto"/>
          <w:sz w:val="20"/>
          <w:szCs w:val="20"/>
          <w:lang w:val="es-ES_tradnl"/>
        </w:rPr>
        <w:footnoteReference w:id="28"/>
      </w:r>
      <w:r w:rsidR="007E0743">
        <w:rPr>
          <w:rFonts w:asciiTheme="majorHAnsi" w:hAnsiTheme="majorHAnsi"/>
          <w:color w:val="auto"/>
          <w:sz w:val="20"/>
          <w:szCs w:val="20"/>
          <w:lang w:val="es-ES_tradnl"/>
        </w:rPr>
        <w:t>.</w:t>
      </w:r>
    </w:p>
    <w:p w:rsidR="000C4C07" w:rsidRPr="000C4C07" w:rsidRDefault="000C4C07" w:rsidP="000C4C07">
      <w:pPr>
        <w:jc w:val="both"/>
        <w:rPr>
          <w:rFonts w:asciiTheme="majorHAnsi" w:hAnsiTheme="majorHAnsi"/>
          <w:b/>
          <w:sz w:val="20"/>
          <w:szCs w:val="20"/>
          <w:lang w:val="es-ES_tradnl"/>
        </w:rPr>
      </w:pPr>
    </w:p>
    <w:p w:rsidR="00D46C22" w:rsidRPr="00D46C22" w:rsidRDefault="00833061" w:rsidP="00A20FEF">
      <w:pPr>
        <w:pStyle w:val="ListParagraph"/>
        <w:numPr>
          <w:ilvl w:val="0"/>
          <w:numId w:val="55"/>
        </w:numPr>
        <w:ind w:left="0" w:firstLine="720"/>
        <w:jc w:val="both"/>
        <w:rPr>
          <w:rFonts w:asciiTheme="majorHAnsi" w:hAnsiTheme="majorHAnsi"/>
          <w:b/>
          <w:color w:val="auto"/>
          <w:sz w:val="20"/>
          <w:szCs w:val="20"/>
          <w:lang w:val="es-ES_tradnl"/>
        </w:rPr>
      </w:pPr>
      <w:r>
        <w:rPr>
          <w:rFonts w:asciiTheme="majorHAnsi" w:hAnsiTheme="majorHAnsi"/>
          <w:color w:val="auto"/>
          <w:sz w:val="20"/>
          <w:szCs w:val="20"/>
          <w:lang w:val="es-ES_tradnl"/>
        </w:rPr>
        <w:t>Por su parte e</w:t>
      </w:r>
      <w:r w:rsidR="00D46C22">
        <w:rPr>
          <w:rFonts w:asciiTheme="majorHAnsi" w:hAnsiTheme="majorHAnsi"/>
          <w:color w:val="auto"/>
          <w:sz w:val="20"/>
          <w:szCs w:val="20"/>
          <w:lang w:val="es-ES_tradnl"/>
        </w:rPr>
        <w:t xml:space="preserve">l Cabo Primero González Alfredo, uno de los </w:t>
      </w:r>
      <w:r w:rsidR="00993128">
        <w:rPr>
          <w:rFonts w:asciiTheme="majorHAnsi" w:hAnsiTheme="majorHAnsi"/>
          <w:color w:val="auto"/>
          <w:sz w:val="20"/>
          <w:szCs w:val="20"/>
          <w:lang w:val="es-ES_tradnl"/>
        </w:rPr>
        <w:t>policías</w:t>
      </w:r>
      <w:r w:rsidR="00D46C22">
        <w:rPr>
          <w:rFonts w:asciiTheme="majorHAnsi" w:hAnsiTheme="majorHAnsi"/>
          <w:color w:val="auto"/>
          <w:sz w:val="20"/>
          <w:szCs w:val="20"/>
          <w:lang w:val="es-ES_tradnl"/>
        </w:rPr>
        <w:t xml:space="preserve"> que detuvo a los señores Da Luz y al señor Acosta, declaró respecto a éste último</w:t>
      </w:r>
      <w:r>
        <w:rPr>
          <w:rFonts w:asciiTheme="majorHAnsi" w:hAnsiTheme="majorHAnsi"/>
          <w:color w:val="auto"/>
          <w:sz w:val="20"/>
          <w:szCs w:val="20"/>
          <w:lang w:val="es-ES_tradnl"/>
        </w:rPr>
        <w:t>:</w:t>
      </w:r>
    </w:p>
    <w:p w:rsidR="00D46C22" w:rsidRDefault="00D46C22" w:rsidP="00DF23E6">
      <w:pPr>
        <w:pStyle w:val="ListParagraph"/>
        <w:ind w:left="288" w:right="432"/>
        <w:jc w:val="both"/>
        <w:rPr>
          <w:rFonts w:asciiTheme="majorHAnsi" w:hAnsiTheme="majorHAnsi"/>
          <w:color w:val="auto"/>
          <w:sz w:val="20"/>
          <w:szCs w:val="20"/>
          <w:lang w:val="es-ES_tradnl"/>
        </w:rPr>
      </w:pPr>
    </w:p>
    <w:p w:rsidR="00D46C22" w:rsidRPr="00D46C22" w:rsidRDefault="00D46C22" w:rsidP="00300CA8">
      <w:pPr>
        <w:pStyle w:val="ListParagraph"/>
        <w:ind w:right="720"/>
        <w:jc w:val="both"/>
        <w:rPr>
          <w:rFonts w:asciiTheme="majorHAnsi" w:hAnsiTheme="majorHAnsi"/>
          <w:b/>
          <w:color w:val="auto"/>
          <w:sz w:val="20"/>
          <w:szCs w:val="20"/>
          <w:lang w:val="es-ES_tradnl"/>
        </w:rPr>
      </w:pPr>
      <w:r>
        <w:rPr>
          <w:rFonts w:asciiTheme="majorHAnsi" w:hAnsiTheme="majorHAnsi"/>
          <w:color w:val="auto"/>
          <w:sz w:val="20"/>
          <w:szCs w:val="20"/>
          <w:lang w:val="es-ES_tradnl"/>
        </w:rPr>
        <w:lastRenderedPageBreak/>
        <w:t>[…] se procede a revisarlo por sobre las ropas no pudiéndose encontrar elemento alguno</w:t>
      </w:r>
      <w:r w:rsidR="00D47C2D">
        <w:rPr>
          <w:rFonts w:asciiTheme="majorHAnsi" w:hAnsiTheme="majorHAnsi"/>
          <w:color w:val="auto"/>
          <w:sz w:val="20"/>
          <w:szCs w:val="20"/>
          <w:lang w:val="es-ES_tradnl"/>
        </w:rPr>
        <w:t xml:space="preserve"> constituti</w:t>
      </w:r>
      <w:r>
        <w:rPr>
          <w:rFonts w:asciiTheme="majorHAnsi" w:hAnsiTheme="majorHAnsi"/>
          <w:color w:val="auto"/>
          <w:sz w:val="20"/>
          <w:szCs w:val="20"/>
          <w:lang w:val="es-ES_tradnl"/>
        </w:rPr>
        <w:t>vo de delito, que luego de ello y al comprobarse mediante el sistema digito radial que esta persona no poseía impedimento legal restrictivo de libertad y al seguir sumamente alterado por la presencia policial, el Oficial a cargo tomó la resolución de que se lo traslade al patrullero a fin de que sea remitido al local de esta Dependencia</w:t>
      </w:r>
      <w:r w:rsidR="005E3C9A">
        <w:rPr>
          <w:rFonts w:asciiTheme="majorHAnsi" w:hAnsiTheme="majorHAnsi"/>
          <w:color w:val="auto"/>
          <w:sz w:val="20"/>
          <w:szCs w:val="20"/>
          <w:lang w:val="es-ES_tradnl"/>
        </w:rPr>
        <w:t xml:space="preserve"> […]</w:t>
      </w:r>
      <w:r w:rsidR="005E3C9A">
        <w:rPr>
          <w:rStyle w:val="FootnoteReference"/>
          <w:rFonts w:asciiTheme="majorHAnsi" w:hAnsiTheme="majorHAnsi"/>
          <w:color w:val="auto"/>
          <w:sz w:val="20"/>
          <w:szCs w:val="20"/>
          <w:lang w:val="es-ES_tradnl"/>
        </w:rPr>
        <w:footnoteReference w:id="29"/>
      </w:r>
      <w:r w:rsidR="00833061">
        <w:rPr>
          <w:rFonts w:asciiTheme="majorHAnsi" w:hAnsiTheme="majorHAnsi"/>
          <w:color w:val="auto"/>
          <w:sz w:val="20"/>
          <w:szCs w:val="20"/>
          <w:lang w:val="es-ES_tradnl"/>
        </w:rPr>
        <w:t>.</w:t>
      </w:r>
    </w:p>
    <w:p w:rsidR="00D46C22" w:rsidRPr="00D46C22" w:rsidRDefault="00D46C22" w:rsidP="00DC1EAB">
      <w:pPr>
        <w:pStyle w:val="ListParagraph"/>
        <w:jc w:val="both"/>
        <w:rPr>
          <w:rFonts w:asciiTheme="majorHAnsi" w:hAnsiTheme="majorHAnsi"/>
          <w:b/>
          <w:color w:val="auto"/>
          <w:sz w:val="20"/>
          <w:szCs w:val="20"/>
          <w:lang w:val="es-ES_tradnl"/>
        </w:rPr>
      </w:pPr>
    </w:p>
    <w:p w:rsidR="00A1783D" w:rsidRPr="00A1783D" w:rsidRDefault="002B1EFF" w:rsidP="00A20FEF">
      <w:pPr>
        <w:pStyle w:val="ListParagraph"/>
        <w:numPr>
          <w:ilvl w:val="0"/>
          <w:numId w:val="55"/>
        </w:numPr>
        <w:ind w:left="0" w:firstLine="720"/>
        <w:jc w:val="both"/>
        <w:rPr>
          <w:rFonts w:asciiTheme="majorHAnsi" w:hAnsiTheme="majorHAnsi"/>
          <w:b/>
          <w:color w:val="auto"/>
          <w:sz w:val="20"/>
          <w:szCs w:val="20"/>
          <w:lang w:val="es-ES_tradnl"/>
        </w:rPr>
      </w:pPr>
      <w:r>
        <w:rPr>
          <w:rFonts w:asciiTheme="majorHAnsi" w:hAnsiTheme="majorHAnsi"/>
          <w:color w:val="auto"/>
          <w:sz w:val="20"/>
          <w:szCs w:val="20"/>
          <w:lang w:val="es-ES_tradnl"/>
        </w:rPr>
        <w:t>La C</w:t>
      </w:r>
      <w:r w:rsidR="00810DEE" w:rsidRPr="00CB11A8">
        <w:rPr>
          <w:rFonts w:asciiTheme="majorHAnsi" w:hAnsiTheme="majorHAnsi"/>
          <w:color w:val="auto"/>
          <w:sz w:val="20"/>
          <w:szCs w:val="20"/>
          <w:lang w:val="es-ES_tradnl"/>
        </w:rPr>
        <w:t>omisión consta</w:t>
      </w:r>
      <w:r w:rsidR="00CB11A8">
        <w:rPr>
          <w:rFonts w:asciiTheme="majorHAnsi" w:hAnsiTheme="majorHAnsi"/>
          <w:color w:val="auto"/>
          <w:sz w:val="20"/>
          <w:szCs w:val="20"/>
          <w:lang w:val="es-ES_tradnl"/>
        </w:rPr>
        <w:t>ta</w:t>
      </w:r>
      <w:r w:rsidR="00810DEE" w:rsidRPr="00CB11A8">
        <w:rPr>
          <w:rFonts w:asciiTheme="majorHAnsi" w:hAnsiTheme="majorHAnsi"/>
          <w:color w:val="auto"/>
          <w:sz w:val="20"/>
          <w:szCs w:val="20"/>
          <w:lang w:val="es-ES_tradnl"/>
        </w:rPr>
        <w:t xml:space="preserve"> que en declaraciones testimoniales de Romina Bairo y de Analia Masello de 8 de abril de 1996, </w:t>
      </w:r>
      <w:r w:rsidR="00711CFC">
        <w:rPr>
          <w:rFonts w:asciiTheme="majorHAnsi" w:hAnsiTheme="majorHAnsi"/>
          <w:color w:val="auto"/>
          <w:sz w:val="20"/>
          <w:szCs w:val="20"/>
          <w:lang w:val="es-ES_tradnl"/>
        </w:rPr>
        <w:t>la</w:t>
      </w:r>
      <w:r w:rsidR="00810DEE" w:rsidRPr="00CB11A8">
        <w:rPr>
          <w:rFonts w:asciiTheme="majorHAnsi" w:hAnsiTheme="majorHAnsi"/>
          <w:color w:val="auto"/>
          <w:sz w:val="20"/>
          <w:szCs w:val="20"/>
          <w:lang w:val="es-ES_tradnl"/>
        </w:rPr>
        <w:t xml:space="preserve"> primera indicó que a José Acosta “lo quisieron meter en el patrullero. En ese momento empezó a gritar y a forcejear para que no lo metieran dentro del patrullero</w:t>
      </w:r>
      <w:r w:rsidR="00B92262" w:rsidRPr="00CB11A8">
        <w:rPr>
          <w:rFonts w:asciiTheme="majorHAnsi" w:hAnsiTheme="majorHAnsi"/>
          <w:color w:val="auto"/>
          <w:sz w:val="20"/>
          <w:szCs w:val="20"/>
          <w:lang w:val="es-ES_tradnl"/>
        </w:rPr>
        <w:t xml:space="preserve"> […]”</w:t>
      </w:r>
      <w:r w:rsidR="00B92262" w:rsidRPr="0031490B">
        <w:rPr>
          <w:rStyle w:val="FootnoteReference"/>
          <w:rFonts w:asciiTheme="majorHAnsi" w:hAnsiTheme="majorHAnsi"/>
          <w:color w:val="auto"/>
          <w:sz w:val="20"/>
          <w:szCs w:val="20"/>
          <w:lang w:val="es-ES_tradnl"/>
        </w:rPr>
        <w:footnoteReference w:id="30"/>
      </w:r>
      <w:r w:rsidR="00B92262" w:rsidRPr="00CB11A8">
        <w:rPr>
          <w:rFonts w:asciiTheme="majorHAnsi" w:hAnsiTheme="majorHAnsi"/>
          <w:color w:val="auto"/>
          <w:sz w:val="20"/>
          <w:szCs w:val="20"/>
          <w:lang w:val="es-ES_tradnl"/>
        </w:rPr>
        <w:t>, por otro lado, Masello indicó que “este último se bajó del patrullero y se mostraba nervioso, subiéndolo al patrullero entre algunos policías sin saber cuántos eran”</w:t>
      </w:r>
      <w:r w:rsidR="00B92262" w:rsidRPr="0031490B">
        <w:rPr>
          <w:rStyle w:val="FootnoteReference"/>
          <w:rFonts w:asciiTheme="majorHAnsi" w:hAnsiTheme="majorHAnsi"/>
          <w:color w:val="auto"/>
          <w:sz w:val="20"/>
          <w:szCs w:val="20"/>
          <w:lang w:val="es-ES_tradnl"/>
        </w:rPr>
        <w:footnoteReference w:id="31"/>
      </w:r>
      <w:r w:rsidR="00993128">
        <w:rPr>
          <w:rFonts w:asciiTheme="majorHAnsi" w:hAnsiTheme="majorHAnsi"/>
          <w:color w:val="auto"/>
          <w:sz w:val="20"/>
          <w:szCs w:val="20"/>
          <w:lang w:val="es-ES_tradnl"/>
        </w:rPr>
        <w:t>.</w:t>
      </w:r>
      <w:r w:rsidR="00AC12EE" w:rsidRPr="00CB11A8">
        <w:rPr>
          <w:rFonts w:asciiTheme="majorHAnsi" w:hAnsiTheme="majorHAnsi"/>
          <w:color w:val="auto"/>
          <w:sz w:val="20"/>
          <w:szCs w:val="20"/>
          <w:lang w:val="es-ES_tradnl"/>
        </w:rPr>
        <w:t xml:space="preserve"> </w:t>
      </w:r>
    </w:p>
    <w:p w:rsidR="00A1783D" w:rsidRPr="00A1783D" w:rsidRDefault="00A1783D" w:rsidP="00A1783D">
      <w:pPr>
        <w:pStyle w:val="ListParagraph"/>
        <w:rPr>
          <w:rFonts w:asciiTheme="majorHAnsi" w:hAnsiTheme="majorHAnsi"/>
          <w:color w:val="auto"/>
          <w:sz w:val="20"/>
          <w:szCs w:val="20"/>
          <w:lang w:val="es-ES_tradnl"/>
        </w:rPr>
      </w:pPr>
    </w:p>
    <w:p w:rsidR="00A1783D" w:rsidRPr="00814C1C" w:rsidRDefault="00833061" w:rsidP="00A20FEF">
      <w:pPr>
        <w:pStyle w:val="ListParagraph"/>
        <w:numPr>
          <w:ilvl w:val="0"/>
          <w:numId w:val="55"/>
        </w:numPr>
        <w:ind w:left="0" w:firstLine="720"/>
        <w:jc w:val="both"/>
        <w:rPr>
          <w:rFonts w:asciiTheme="majorHAnsi" w:hAnsiTheme="majorHAnsi"/>
          <w:b/>
          <w:color w:val="auto"/>
          <w:sz w:val="20"/>
          <w:szCs w:val="20"/>
          <w:lang w:val="es-ES_tradnl"/>
        </w:rPr>
      </w:pPr>
      <w:r>
        <w:rPr>
          <w:rFonts w:asciiTheme="majorHAnsi" w:hAnsiTheme="majorHAnsi"/>
          <w:color w:val="auto"/>
          <w:sz w:val="20"/>
          <w:szCs w:val="20"/>
          <w:lang w:val="es-ES_tradnl"/>
        </w:rPr>
        <w:t xml:space="preserve">La señora </w:t>
      </w:r>
      <w:r w:rsidR="005064B1" w:rsidRPr="006C393A">
        <w:rPr>
          <w:rFonts w:asciiTheme="majorHAnsi" w:hAnsiTheme="majorHAnsi"/>
          <w:color w:val="auto"/>
          <w:sz w:val="20"/>
          <w:szCs w:val="20"/>
          <w:lang w:val="es-ES_tradnl"/>
        </w:rPr>
        <w:t xml:space="preserve">Bárbara McGuire </w:t>
      </w:r>
      <w:r w:rsidR="00CB11A8" w:rsidRPr="006C393A">
        <w:rPr>
          <w:rFonts w:asciiTheme="majorHAnsi" w:hAnsiTheme="majorHAnsi"/>
          <w:color w:val="auto"/>
          <w:sz w:val="20"/>
          <w:szCs w:val="20"/>
          <w:lang w:val="es-ES_tradnl"/>
        </w:rPr>
        <w:t>declar</w:t>
      </w:r>
      <w:r>
        <w:rPr>
          <w:rFonts w:asciiTheme="majorHAnsi" w:hAnsiTheme="majorHAnsi"/>
          <w:color w:val="auto"/>
          <w:sz w:val="20"/>
          <w:szCs w:val="20"/>
          <w:lang w:val="es-ES_tradnl"/>
        </w:rPr>
        <w:t>ó</w:t>
      </w:r>
      <w:r w:rsidR="005064B1" w:rsidRPr="00A1783D">
        <w:rPr>
          <w:rFonts w:asciiTheme="majorHAnsi" w:hAnsiTheme="majorHAnsi"/>
          <w:color w:val="auto"/>
          <w:sz w:val="20"/>
          <w:szCs w:val="20"/>
          <w:lang w:val="es-ES_tradnl"/>
        </w:rPr>
        <w:t xml:space="preserve"> que </w:t>
      </w:r>
      <w:r>
        <w:rPr>
          <w:rFonts w:asciiTheme="majorHAnsi" w:hAnsiTheme="majorHAnsi"/>
          <w:color w:val="auto"/>
          <w:sz w:val="20"/>
          <w:szCs w:val="20"/>
          <w:lang w:val="es-ES_tradnl"/>
        </w:rPr>
        <w:t>“</w:t>
      </w:r>
      <w:r w:rsidR="005064B1" w:rsidRPr="00A1783D">
        <w:rPr>
          <w:rFonts w:asciiTheme="majorHAnsi" w:hAnsiTheme="majorHAnsi"/>
          <w:color w:val="auto"/>
          <w:sz w:val="20"/>
          <w:szCs w:val="20"/>
          <w:lang w:val="es-ES_tradnl"/>
        </w:rPr>
        <w:t>las patrullas se detuvieron cerca del bar, del cual bajaron cerca de cu</w:t>
      </w:r>
      <w:r>
        <w:rPr>
          <w:rFonts w:asciiTheme="majorHAnsi" w:hAnsiTheme="majorHAnsi"/>
          <w:color w:val="auto"/>
          <w:sz w:val="20"/>
          <w:szCs w:val="20"/>
          <w:lang w:val="es-ES_tradnl"/>
        </w:rPr>
        <w:t>atro oficiales, estos se dirigieron</w:t>
      </w:r>
      <w:r w:rsidR="005064B1" w:rsidRPr="00A1783D">
        <w:rPr>
          <w:rFonts w:asciiTheme="majorHAnsi" w:hAnsiTheme="majorHAnsi"/>
          <w:color w:val="auto"/>
          <w:sz w:val="20"/>
          <w:szCs w:val="20"/>
          <w:lang w:val="es-ES_tradnl"/>
        </w:rPr>
        <w:t xml:space="preserve"> a una de las personas de na</w:t>
      </w:r>
      <w:r>
        <w:rPr>
          <w:rFonts w:asciiTheme="majorHAnsi" w:hAnsiTheme="majorHAnsi"/>
          <w:color w:val="auto"/>
          <w:sz w:val="20"/>
          <w:szCs w:val="20"/>
          <w:lang w:val="es-ES_tradnl"/>
        </w:rPr>
        <w:t>cionalidad brasileña, observando</w:t>
      </w:r>
      <w:r w:rsidR="005064B1" w:rsidRPr="00A1783D">
        <w:rPr>
          <w:rFonts w:asciiTheme="majorHAnsi" w:hAnsiTheme="majorHAnsi"/>
          <w:color w:val="auto"/>
          <w:sz w:val="20"/>
          <w:szCs w:val="20"/>
          <w:lang w:val="es-ES_tradnl"/>
        </w:rPr>
        <w:t xml:space="preserve"> que uno de los oficiales lo estaba requisando mientras tenía un arma de fuego en una mano. De ahí intercede </w:t>
      </w:r>
      <w:r w:rsidR="009C44C3">
        <w:rPr>
          <w:rFonts w:asciiTheme="majorHAnsi" w:hAnsiTheme="majorHAnsi"/>
          <w:color w:val="auto"/>
          <w:sz w:val="20"/>
          <w:szCs w:val="20"/>
          <w:lang w:val="es-ES_tradnl"/>
        </w:rPr>
        <w:t xml:space="preserve">Acosta </w:t>
      </w:r>
      <w:r w:rsidR="005064B1" w:rsidRPr="00A1783D">
        <w:rPr>
          <w:rFonts w:asciiTheme="majorHAnsi" w:hAnsiTheme="majorHAnsi"/>
          <w:color w:val="auto"/>
          <w:sz w:val="20"/>
          <w:szCs w:val="20"/>
          <w:lang w:val="es-ES_tradnl"/>
        </w:rPr>
        <w:t>presentándose como uruguayo,</w:t>
      </w:r>
      <w:r w:rsidR="00711CFC">
        <w:rPr>
          <w:rFonts w:asciiTheme="majorHAnsi" w:hAnsiTheme="majorHAnsi"/>
          <w:color w:val="auto"/>
          <w:sz w:val="20"/>
          <w:szCs w:val="20"/>
          <w:lang w:val="es-ES_tradnl"/>
        </w:rPr>
        <w:t xml:space="preserve"> […]</w:t>
      </w:r>
      <w:r w:rsidR="005064B1" w:rsidRPr="00A1783D">
        <w:rPr>
          <w:rFonts w:asciiTheme="majorHAnsi" w:hAnsiTheme="majorHAnsi"/>
          <w:color w:val="auto"/>
          <w:sz w:val="20"/>
          <w:szCs w:val="20"/>
          <w:lang w:val="es-ES_tradnl"/>
        </w:rPr>
        <w:t xml:space="preserve"> uno de los policías pide su documento de identidad, actos </w:t>
      </w:r>
      <w:r w:rsidR="00873F04">
        <w:rPr>
          <w:rFonts w:asciiTheme="majorHAnsi" w:hAnsiTheme="majorHAnsi"/>
          <w:color w:val="auto"/>
          <w:sz w:val="20"/>
          <w:szCs w:val="20"/>
          <w:lang w:val="es-ES_tradnl"/>
        </w:rPr>
        <w:t xml:space="preserve">(sic) </w:t>
      </w:r>
      <w:r w:rsidR="005064B1" w:rsidRPr="00A1783D">
        <w:rPr>
          <w:rFonts w:asciiTheme="majorHAnsi" w:hAnsiTheme="majorHAnsi"/>
          <w:color w:val="auto"/>
          <w:sz w:val="20"/>
          <w:szCs w:val="20"/>
          <w:lang w:val="es-ES_tradnl"/>
        </w:rPr>
        <w:t>seguido, lo tira al suelo, el uruguayo pidió que lo recogiera y se lo devolviera y</w:t>
      </w:r>
      <w:r w:rsidR="00E704B1" w:rsidRPr="00A1783D">
        <w:rPr>
          <w:rFonts w:asciiTheme="majorHAnsi" w:hAnsiTheme="majorHAnsi"/>
          <w:color w:val="auto"/>
          <w:sz w:val="20"/>
          <w:szCs w:val="20"/>
          <w:lang w:val="es-ES_tradnl"/>
        </w:rPr>
        <w:t xml:space="preserve"> este lo recogió y lo de</w:t>
      </w:r>
      <w:r w:rsidR="005064B1" w:rsidRPr="00A1783D">
        <w:rPr>
          <w:rFonts w:asciiTheme="majorHAnsi" w:hAnsiTheme="majorHAnsi"/>
          <w:color w:val="auto"/>
          <w:sz w:val="20"/>
          <w:szCs w:val="20"/>
          <w:lang w:val="es-ES_tradnl"/>
        </w:rPr>
        <w:t>volvió</w:t>
      </w:r>
      <w:r>
        <w:rPr>
          <w:rFonts w:asciiTheme="majorHAnsi" w:hAnsiTheme="majorHAnsi"/>
          <w:color w:val="auto"/>
          <w:sz w:val="20"/>
          <w:szCs w:val="20"/>
          <w:lang w:val="es-ES_tradnl"/>
        </w:rPr>
        <w:t>”</w:t>
      </w:r>
      <w:r w:rsidR="005064B1" w:rsidRPr="0031490B">
        <w:rPr>
          <w:rStyle w:val="FootnoteReference"/>
          <w:rFonts w:asciiTheme="majorHAnsi" w:hAnsiTheme="majorHAnsi"/>
          <w:color w:val="auto"/>
          <w:sz w:val="20"/>
          <w:szCs w:val="20"/>
          <w:lang w:val="es-ES_tradnl"/>
        </w:rPr>
        <w:footnoteReference w:id="32"/>
      </w:r>
      <w:r w:rsidR="005064B1" w:rsidRPr="00A1783D">
        <w:rPr>
          <w:rFonts w:asciiTheme="majorHAnsi" w:hAnsiTheme="majorHAnsi"/>
          <w:color w:val="auto"/>
          <w:sz w:val="20"/>
          <w:szCs w:val="20"/>
          <w:lang w:val="es-ES_tradnl"/>
        </w:rPr>
        <w:t xml:space="preserve">. La declaración de </w:t>
      </w:r>
      <w:r>
        <w:rPr>
          <w:rFonts w:asciiTheme="majorHAnsi" w:hAnsiTheme="majorHAnsi"/>
          <w:color w:val="auto"/>
          <w:sz w:val="20"/>
          <w:szCs w:val="20"/>
          <w:lang w:val="es-ES_tradnl"/>
        </w:rPr>
        <w:t xml:space="preserve">Verónica </w:t>
      </w:r>
      <w:r w:rsidR="005064B1" w:rsidRPr="00A1783D">
        <w:rPr>
          <w:rFonts w:asciiTheme="majorHAnsi" w:hAnsiTheme="majorHAnsi"/>
          <w:color w:val="auto"/>
          <w:sz w:val="20"/>
          <w:szCs w:val="20"/>
          <w:lang w:val="es-ES_tradnl"/>
        </w:rPr>
        <w:t>Brotzman enfatiza que “</w:t>
      </w:r>
      <w:r w:rsidR="003E2BFD">
        <w:rPr>
          <w:rFonts w:asciiTheme="majorHAnsi" w:hAnsiTheme="majorHAnsi"/>
          <w:color w:val="auto"/>
          <w:sz w:val="20"/>
          <w:szCs w:val="20"/>
          <w:lang w:val="es-ES_tradnl"/>
        </w:rPr>
        <w:t>e</w:t>
      </w:r>
      <w:r w:rsidR="00EE0D7D">
        <w:rPr>
          <w:rFonts w:asciiTheme="majorHAnsi" w:hAnsiTheme="majorHAnsi"/>
          <w:color w:val="auto"/>
          <w:sz w:val="20"/>
          <w:szCs w:val="20"/>
          <w:lang w:val="es-ES_tradnl"/>
        </w:rPr>
        <w:t xml:space="preserve">n un momento determinado José dijo yo soy uruguayo, ellos son brasileros, que venían a bailar y que los dejaran en paz, no de una forma autoritaria sino conciliadora </w:t>
      </w:r>
      <w:r w:rsidR="00EE0D7D" w:rsidRPr="007C08F8">
        <w:rPr>
          <w:rFonts w:asciiTheme="majorHAnsi" w:hAnsiTheme="majorHAnsi"/>
          <w:color w:val="auto"/>
          <w:sz w:val="20"/>
          <w:szCs w:val="20"/>
          <w:lang w:val="es-ES"/>
        </w:rPr>
        <w:t>[…]</w:t>
      </w:r>
      <w:r w:rsidR="00AE2C82" w:rsidRPr="00A1783D">
        <w:rPr>
          <w:rFonts w:asciiTheme="majorHAnsi" w:hAnsiTheme="majorHAnsi"/>
          <w:color w:val="auto"/>
          <w:sz w:val="20"/>
          <w:szCs w:val="20"/>
          <w:lang w:val="es-ES_tradnl"/>
        </w:rPr>
        <w:t>Marcelo que es el hermano de aquel se asustó y empezó a gritarle a la policía, ante lo cual lo toman también y lo meten dentro del patrullero</w:t>
      </w:r>
      <w:r w:rsidR="00AE2C82">
        <w:rPr>
          <w:rFonts w:asciiTheme="majorHAnsi" w:hAnsiTheme="majorHAnsi"/>
          <w:color w:val="auto"/>
          <w:sz w:val="20"/>
          <w:szCs w:val="20"/>
          <w:lang w:val="es-ES_tradnl"/>
        </w:rPr>
        <w:t xml:space="preserve"> </w:t>
      </w:r>
      <w:r w:rsidR="00AE2C82" w:rsidRPr="006C393A">
        <w:rPr>
          <w:rFonts w:asciiTheme="majorHAnsi" w:hAnsiTheme="majorHAnsi"/>
          <w:color w:val="auto"/>
          <w:sz w:val="20"/>
          <w:szCs w:val="20"/>
          <w:lang w:val="es-ES"/>
        </w:rPr>
        <w:t>[…]</w:t>
      </w:r>
      <w:r w:rsidR="00AE2C82" w:rsidRPr="007C08F8">
        <w:rPr>
          <w:rFonts w:asciiTheme="majorHAnsi" w:hAnsiTheme="majorHAnsi"/>
          <w:color w:val="auto"/>
          <w:sz w:val="20"/>
          <w:szCs w:val="20"/>
          <w:lang w:val="es-ES"/>
        </w:rPr>
        <w:t xml:space="preserve"> </w:t>
      </w:r>
      <w:r w:rsidR="007C08F8" w:rsidRPr="007C08F8">
        <w:rPr>
          <w:rFonts w:asciiTheme="majorHAnsi" w:hAnsiTheme="majorHAnsi"/>
          <w:color w:val="auto"/>
          <w:sz w:val="20"/>
          <w:szCs w:val="20"/>
          <w:lang w:val="es-ES"/>
        </w:rPr>
        <w:t>Que puede divi</w:t>
      </w:r>
      <w:r w:rsidR="007C08F8">
        <w:rPr>
          <w:rFonts w:asciiTheme="majorHAnsi" w:hAnsiTheme="majorHAnsi"/>
          <w:color w:val="auto"/>
          <w:sz w:val="20"/>
          <w:szCs w:val="20"/>
          <w:lang w:val="es-ES"/>
        </w:rPr>
        <w:t xml:space="preserve">dir antes y después de la detención, señalando que antes no lo observó excitado y después sí, pero a consecuencia de la misma detención y el episodio relatado </w:t>
      </w:r>
      <w:r w:rsidR="009C44C3">
        <w:rPr>
          <w:rFonts w:asciiTheme="majorHAnsi" w:hAnsiTheme="majorHAnsi"/>
          <w:color w:val="auto"/>
          <w:sz w:val="20"/>
          <w:szCs w:val="20"/>
          <w:lang w:val="es-ES"/>
        </w:rPr>
        <w:t>con sus documentos</w:t>
      </w:r>
      <w:r w:rsidR="005064B1" w:rsidRPr="00A1783D">
        <w:rPr>
          <w:rFonts w:asciiTheme="majorHAnsi" w:hAnsiTheme="majorHAnsi"/>
          <w:color w:val="auto"/>
          <w:sz w:val="20"/>
          <w:szCs w:val="20"/>
          <w:lang w:val="es-ES_tradnl"/>
        </w:rPr>
        <w:t>”</w:t>
      </w:r>
      <w:r w:rsidR="009C44C3">
        <w:rPr>
          <w:rFonts w:asciiTheme="majorHAnsi" w:hAnsiTheme="majorHAnsi"/>
          <w:color w:val="auto"/>
          <w:sz w:val="20"/>
          <w:szCs w:val="20"/>
          <w:lang w:val="es-ES_tradnl"/>
        </w:rPr>
        <w:t xml:space="preserve"> </w:t>
      </w:r>
      <w:r w:rsidR="005064B1" w:rsidRPr="0031490B">
        <w:rPr>
          <w:rStyle w:val="FootnoteReference"/>
          <w:rFonts w:asciiTheme="majorHAnsi" w:hAnsiTheme="majorHAnsi"/>
          <w:color w:val="auto"/>
          <w:sz w:val="20"/>
          <w:szCs w:val="20"/>
          <w:lang w:val="es-ES_tradnl"/>
        </w:rPr>
        <w:footnoteReference w:id="33"/>
      </w:r>
      <w:r w:rsidR="005064B1" w:rsidRPr="00A1783D">
        <w:rPr>
          <w:rFonts w:asciiTheme="majorHAnsi" w:hAnsiTheme="majorHAnsi"/>
          <w:color w:val="auto"/>
          <w:sz w:val="20"/>
          <w:szCs w:val="20"/>
          <w:lang w:val="es-ES_tradnl"/>
        </w:rPr>
        <w:t>.</w:t>
      </w:r>
      <w:r w:rsidR="009C44C3">
        <w:rPr>
          <w:rFonts w:asciiTheme="majorHAnsi" w:hAnsiTheme="majorHAnsi"/>
          <w:color w:val="auto"/>
          <w:sz w:val="20"/>
          <w:szCs w:val="20"/>
          <w:lang w:val="es-ES_tradnl"/>
        </w:rPr>
        <w:t xml:space="preserve"> </w:t>
      </w:r>
      <w:r w:rsidR="00D23CE7" w:rsidRPr="00D23CE7">
        <w:rPr>
          <w:rFonts w:asciiTheme="majorHAnsi" w:hAnsiTheme="majorHAnsi"/>
          <w:color w:val="auto"/>
          <w:sz w:val="20"/>
          <w:szCs w:val="20"/>
          <w:lang w:val="es-ES"/>
        </w:rPr>
        <w:t xml:space="preserve">Respecto a su estado </w:t>
      </w:r>
      <w:r w:rsidR="009C44C3">
        <w:rPr>
          <w:rFonts w:asciiTheme="majorHAnsi" w:hAnsiTheme="majorHAnsi"/>
          <w:color w:val="auto"/>
          <w:sz w:val="20"/>
          <w:szCs w:val="20"/>
          <w:lang w:val="es-ES"/>
        </w:rPr>
        <w:t>“</w:t>
      </w:r>
      <w:r w:rsidR="00D23CE7" w:rsidRPr="00D23CE7">
        <w:rPr>
          <w:rFonts w:asciiTheme="majorHAnsi" w:hAnsiTheme="majorHAnsi"/>
          <w:color w:val="auto"/>
          <w:sz w:val="20"/>
          <w:szCs w:val="20"/>
          <w:lang w:val="es-ES"/>
        </w:rPr>
        <w:t>MacGuire af</w:t>
      </w:r>
      <w:r w:rsidR="00D23CE7">
        <w:rPr>
          <w:rFonts w:asciiTheme="majorHAnsi" w:hAnsiTheme="majorHAnsi"/>
          <w:color w:val="auto"/>
          <w:sz w:val="20"/>
          <w:szCs w:val="20"/>
          <w:lang w:val="es-ES"/>
        </w:rPr>
        <w:t xml:space="preserve">irmó que estaba </w:t>
      </w:r>
      <w:r w:rsidR="00801B29">
        <w:rPr>
          <w:rFonts w:asciiTheme="majorHAnsi" w:hAnsiTheme="majorHAnsi"/>
          <w:color w:val="auto"/>
          <w:sz w:val="20"/>
          <w:szCs w:val="20"/>
          <w:lang w:val="es-ES"/>
        </w:rPr>
        <w:t>n</w:t>
      </w:r>
      <w:r w:rsidR="00D23CE7">
        <w:rPr>
          <w:rFonts w:asciiTheme="majorHAnsi" w:hAnsiTheme="majorHAnsi"/>
          <w:color w:val="auto"/>
          <w:sz w:val="20"/>
          <w:szCs w:val="20"/>
          <w:lang w:val="es-ES"/>
        </w:rPr>
        <w:t>ormal y alegre y no hablaba incoherencias, mientras que Brotzman refirió que lo vio normal</w:t>
      </w:r>
      <w:r w:rsidR="00D23CE7" w:rsidRPr="00D23CE7">
        <w:rPr>
          <w:rFonts w:asciiTheme="majorHAnsi" w:hAnsiTheme="majorHAnsi"/>
          <w:color w:val="auto"/>
          <w:sz w:val="20"/>
          <w:szCs w:val="20"/>
          <w:lang w:val="es-ES"/>
        </w:rPr>
        <w:t>”</w:t>
      </w:r>
      <w:r w:rsidR="00D23CE7">
        <w:rPr>
          <w:rStyle w:val="FootnoteReference"/>
          <w:rFonts w:asciiTheme="majorHAnsi" w:hAnsiTheme="majorHAnsi"/>
          <w:color w:val="auto"/>
          <w:sz w:val="20"/>
          <w:szCs w:val="20"/>
          <w:lang w:val="es-ES"/>
        </w:rPr>
        <w:footnoteReference w:id="34"/>
      </w:r>
      <w:r w:rsidR="00D23CE7">
        <w:rPr>
          <w:rFonts w:asciiTheme="majorHAnsi" w:hAnsiTheme="majorHAnsi"/>
          <w:color w:val="auto"/>
          <w:sz w:val="20"/>
          <w:szCs w:val="20"/>
          <w:lang w:val="es-ES"/>
        </w:rPr>
        <w:t>.</w:t>
      </w:r>
    </w:p>
    <w:p w:rsidR="00A1783D" w:rsidRPr="00A1783D" w:rsidRDefault="00A1783D" w:rsidP="00A1783D">
      <w:pPr>
        <w:pStyle w:val="ListParagraph"/>
        <w:rPr>
          <w:rFonts w:asciiTheme="majorHAnsi" w:hAnsiTheme="majorHAnsi"/>
          <w:color w:val="auto"/>
          <w:sz w:val="20"/>
          <w:szCs w:val="20"/>
          <w:lang w:val="es-ES_tradnl"/>
        </w:rPr>
      </w:pPr>
    </w:p>
    <w:p w:rsidR="00E55524" w:rsidRPr="00E55524" w:rsidRDefault="009B171C" w:rsidP="00A20FEF">
      <w:pPr>
        <w:pStyle w:val="ListParagraph"/>
        <w:numPr>
          <w:ilvl w:val="0"/>
          <w:numId w:val="55"/>
        </w:numPr>
        <w:ind w:left="0" w:firstLine="720"/>
        <w:jc w:val="both"/>
        <w:rPr>
          <w:rFonts w:asciiTheme="majorHAnsi" w:hAnsiTheme="majorHAnsi"/>
          <w:b/>
          <w:color w:val="auto"/>
          <w:sz w:val="20"/>
          <w:szCs w:val="20"/>
          <w:lang w:val="es-ES_tradnl"/>
        </w:rPr>
      </w:pPr>
      <w:r w:rsidRPr="00F077DC">
        <w:rPr>
          <w:rFonts w:asciiTheme="majorHAnsi" w:hAnsiTheme="majorHAnsi"/>
          <w:color w:val="auto"/>
          <w:sz w:val="20"/>
          <w:szCs w:val="20"/>
          <w:lang w:val="es-ES_tradnl"/>
        </w:rPr>
        <w:t>En su d</w:t>
      </w:r>
      <w:r w:rsidR="00EC0954" w:rsidRPr="00F077DC">
        <w:rPr>
          <w:rFonts w:asciiTheme="majorHAnsi" w:hAnsiTheme="majorHAnsi"/>
          <w:color w:val="auto"/>
          <w:sz w:val="20"/>
          <w:szCs w:val="20"/>
          <w:lang w:val="es-ES_tradnl"/>
        </w:rPr>
        <w:t>eclaración testimonial</w:t>
      </w:r>
      <w:r w:rsidR="00236316" w:rsidRPr="00F077DC">
        <w:rPr>
          <w:rFonts w:asciiTheme="majorHAnsi" w:hAnsiTheme="majorHAnsi"/>
          <w:color w:val="auto"/>
          <w:sz w:val="20"/>
          <w:szCs w:val="20"/>
          <w:lang w:val="es-ES_tradnl"/>
        </w:rPr>
        <w:t xml:space="preserve"> de 5 de abril de 1996</w:t>
      </w:r>
      <w:r w:rsidRPr="00F077DC">
        <w:rPr>
          <w:rFonts w:asciiTheme="majorHAnsi" w:hAnsiTheme="majorHAnsi"/>
          <w:color w:val="auto"/>
          <w:sz w:val="20"/>
          <w:szCs w:val="20"/>
          <w:lang w:val="es-ES_tradnl"/>
        </w:rPr>
        <w:t xml:space="preserve">, el Inspector </w:t>
      </w:r>
      <w:r w:rsidR="00EC0954" w:rsidRPr="00F077DC">
        <w:rPr>
          <w:rFonts w:asciiTheme="majorHAnsi" w:hAnsiTheme="majorHAnsi"/>
          <w:color w:val="auto"/>
          <w:sz w:val="20"/>
          <w:szCs w:val="20"/>
          <w:lang w:val="es-ES_tradnl"/>
        </w:rPr>
        <w:t xml:space="preserve">Claudio Oscar Cervera, </w:t>
      </w:r>
      <w:r w:rsidR="001550B0" w:rsidRPr="00F077DC">
        <w:rPr>
          <w:rFonts w:asciiTheme="majorHAnsi" w:hAnsiTheme="majorHAnsi"/>
          <w:color w:val="auto"/>
          <w:sz w:val="20"/>
          <w:szCs w:val="20"/>
          <w:lang w:val="es-ES_tradnl"/>
        </w:rPr>
        <w:t xml:space="preserve">quien se encontraba en la Comisaría, </w:t>
      </w:r>
      <w:r w:rsidR="00EC0954" w:rsidRPr="00F077DC">
        <w:rPr>
          <w:rFonts w:asciiTheme="majorHAnsi" w:hAnsiTheme="majorHAnsi"/>
          <w:color w:val="auto"/>
          <w:sz w:val="20"/>
          <w:szCs w:val="20"/>
          <w:lang w:val="es-ES_tradnl"/>
        </w:rPr>
        <w:t xml:space="preserve">indicó </w:t>
      </w:r>
      <w:r w:rsidR="001550B0" w:rsidRPr="00F077DC">
        <w:rPr>
          <w:rFonts w:asciiTheme="majorHAnsi" w:hAnsiTheme="majorHAnsi"/>
          <w:color w:val="auto"/>
          <w:sz w:val="20"/>
          <w:szCs w:val="20"/>
          <w:lang w:val="es-ES_tradnl"/>
        </w:rPr>
        <w:t>que</w:t>
      </w:r>
      <w:r w:rsidR="009C44C3">
        <w:rPr>
          <w:rFonts w:asciiTheme="majorHAnsi" w:hAnsiTheme="majorHAnsi"/>
          <w:color w:val="auto"/>
          <w:sz w:val="20"/>
          <w:szCs w:val="20"/>
          <w:lang w:val="es-ES_tradnl"/>
        </w:rPr>
        <w:t>:</w:t>
      </w:r>
    </w:p>
    <w:p w:rsidR="00E55524" w:rsidRPr="00E55524" w:rsidRDefault="00E55524" w:rsidP="00DF23E6">
      <w:pPr>
        <w:pStyle w:val="ListParagraph"/>
        <w:tabs>
          <w:tab w:val="left" w:pos="3833"/>
        </w:tabs>
        <w:ind w:left="432" w:right="432"/>
        <w:rPr>
          <w:rFonts w:asciiTheme="majorHAnsi" w:hAnsiTheme="majorHAnsi"/>
          <w:color w:val="auto"/>
          <w:sz w:val="20"/>
          <w:szCs w:val="20"/>
          <w:lang w:val="es-ES_tradnl"/>
        </w:rPr>
      </w:pPr>
    </w:p>
    <w:p w:rsidR="00B447C8" w:rsidRDefault="009C44C3" w:rsidP="00BE2447">
      <w:pPr>
        <w:pStyle w:val="ListParagraph"/>
        <w:ind w:right="720"/>
        <w:jc w:val="both"/>
        <w:rPr>
          <w:rFonts w:asciiTheme="majorHAnsi" w:hAnsiTheme="majorHAnsi"/>
          <w:color w:val="auto"/>
          <w:sz w:val="20"/>
          <w:szCs w:val="20"/>
          <w:lang w:val="es-ES_tradnl"/>
        </w:rPr>
      </w:pPr>
      <w:r>
        <w:rPr>
          <w:rFonts w:asciiTheme="majorHAnsi" w:hAnsiTheme="majorHAnsi"/>
          <w:color w:val="auto"/>
          <w:sz w:val="20"/>
          <w:szCs w:val="20"/>
          <w:lang w:val="es-ES_tradnl"/>
        </w:rPr>
        <w:t xml:space="preserve"> </w:t>
      </w:r>
      <w:r w:rsidR="001550B0" w:rsidRPr="00F077DC">
        <w:rPr>
          <w:rFonts w:asciiTheme="majorHAnsi" w:hAnsiTheme="majorHAnsi"/>
          <w:color w:val="auto"/>
          <w:sz w:val="20"/>
          <w:szCs w:val="20"/>
          <w:lang w:val="es-ES_tradnl"/>
        </w:rPr>
        <w:t>[…] el detenido mencionado en primera instancia re[ilegible] ser José DELFIN ACOSTA, uruguayo, 32 años […] quien se encontraría bajo los efectos de la ingest [ilegible] alcohol o alguna otra sustancia toxicomanígena debido a la con[ilegible] anormal y agresiva que demostraba […] motivo por el cual le ordena al Oficial</w:t>
      </w:r>
      <w:r w:rsidR="003E77B7">
        <w:rPr>
          <w:rFonts w:asciiTheme="majorHAnsi" w:hAnsiTheme="majorHAnsi"/>
          <w:color w:val="auto"/>
          <w:sz w:val="20"/>
          <w:szCs w:val="20"/>
          <w:lang w:val="es-ES_tradnl"/>
        </w:rPr>
        <w:t xml:space="preserve"> </w:t>
      </w:r>
      <w:r w:rsidR="001550B0" w:rsidRPr="00F077DC">
        <w:rPr>
          <w:rFonts w:asciiTheme="majorHAnsi" w:hAnsiTheme="majorHAnsi"/>
          <w:color w:val="auto"/>
          <w:sz w:val="20"/>
          <w:szCs w:val="20"/>
          <w:lang w:val="es-ES_tradnl"/>
        </w:rPr>
        <w:t xml:space="preserve">Guardia que le dé ingreso en el Libro de detenidos, acusado a pri[ilegible] de las contravenciones “EBRIEDAD </w:t>
      </w:r>
      <w:r w:rsidR="00F077DC" w:rsidRPr="00F077DC">
        <w:rPr>
          <w:rFonts w:asciiTheme="majorHAnsi" w:hAnsiTheme="majorHAnsi"/>
          <w:color w:val="auto"/>
          <w:sz w:val="20"/>
          <w:szCs w:val="20"/>
          <w:lang w:val="es-ES_tradnl"/>
        </w:rPr>
        <w:t>Y OTRAS INTOXICACIONES, Art. [ilegible] Apartado 1ro y DESORDENES, Art. 1ro inciso b) […]</w:t>
      </w:r>
      <w:r w:rsidR="00F077DC">
        <w:rPr>
          <w:rFonts w:asciiTheme="majorHAnsi" w:hAnsiTheme="majorHAnsi"/>
          <w:color w:val="auto"/>
          <w:sz w:val="20"/>
          <w:szCs w:val="20"/>
          <w:lang w:val="es-ES_tradnl"/>
        </w:rPr>
        <w:t xml:space="preserve"> Con respecto al detenido ACOSTA, </w:t>
      </w:r>
      <w:r w:rsidR="00EC0954" w:rsidRPr="00F077DC">
        <w:rPr>
          <w:rFonts w:asciiTheme="majorHAnsi" w:hAnsiTheme="majorHAnsi"/>
          <w:color w:val="auto"/>
          <w:sz w:val="20"/>
          <w:szCs w:val="20"/>
          <w:lang w:val="es-ES_tradnl"/>
        </w:rPr>
        <w:t xml:space="preserve">el mismo desplegó una </w:t>
      </w:r>
      <w:r w:rsidR="006E537F" w:rsidRPr="00F077DC">
        <w:rPr>
          <w:rFonts w:asciiTheme="majorHAnsi" w:hAnsiTheme="majorHAnsi"/>
          <w:color w:val="auto"/>
          <w:sz w:val="20"/>
          <w:szCs w:val="20"/>
          <w:lang w:val="es-ES_tradnl"/>
        </w:rPr>
        <w:t>conducta</w:t>
      </w:r>
      <w:r w:rsidR="00EC0954" w:rsidRPr="00F077DC">
        <w:rPr>
          <w:rFonts w:asciiTheme="majorHAnsi" w:hAnsiTheme="majorHAnsi"/>
          <w:color w:val="auto"/>
          <w:sz w:val="20"/>
          <w:szCs w:val="20"/>
          <w:lang w:val="es-ES_tradnl"/>
        </w:rPr>
        <w:t xml:space="preserve"> sumamente agresiva desde su arrbio</w:t>
      </w:r>
      <w:r w:rsidR="00F077DC">
        <w:rPr>
          <w:rFonts w:asciiTheme="majorHAnsi" w:hAnsiTheme="majorHAnsi"/>
          <w:color w:val="auto"/>
          <w:sz w:val="20"/>
          <w:szCs w:val="20"/>
          <w:lang w:val="es-ES_tradnl"/>
        </w:rPr>
        <w:t>(sic)</w:t>
      </w:r>
      <w:r w:rsidR="00EC0954" w:rsidRPr="00F077DC">
        <w:rPr>
          <w:rFonts w:asciiTheme="majorHAnsi" w:hAnsiTheme="majorHAnsi"/>
          <w:color w:val="auto"/>
          <w:sz w:val="20"/>
          <w:szCs w:val="20"/>
          <w:lang w:val="es-ES_tradnl"/>
        </w:rPr>
        <w:t xml:space="preserve"> a esta </w:t>
      </w:r>
      <w:r w:rsidR="00F077DC">
        <w:rPr>
          <w:rFonts w:asciiTheme="majorHAnsi" w:hAnsiTheme="majorHAnsi"/>
          <w:color w:val="auto"/>
          <w:sz w:val="20"/>
          <w:szCs w:val="20"/>
          <w:lang w:val="es-ES_tradnl"/>
        </w:rPr>
        <w:t>D</w:t>
      </w:r>
      <w:r w:rsidR="00EC0954" w:rsidRPr="00F077DC">
        <w:rPr>
          <w:rFonts w:asciiTheme="majorHAnsi" w:hAnsiTheme="majorHAnsi"/>
          <w:color w:val="auto"/>
          <w:sz w:val="20"/>
          <w:szCs w:val="20"/>
          <w:lang w:val="es-ES_tradnl"/>
        </w:rPr>
        <w:t>ependencia, a la vez que insultaba a los gritos a todo el personal policial, con frases tales como:</w:t>
      </w:r>
      <w:r w:rsidR="00236316" w:rsidRPr="00F077DC">
        <w:rPr>
          <w:rFonts w:asciiTheme="majorHAnsi" w:hAnsiTheme="majorHAnsi"/>
          <w:color w:val="auto"/>
          <w:sz w:val="20"/>
          <w:szCs w:val="20"/>
          <w:lang w:val="es-ES_tradnl"/>
        </w:rPr>
        <w:t xml:space="preserve"> </w:t>
      </w:r>
      <w:r w:rsidR="003C5DE2" w:rsidRPr="00F077DC">
        <w:rPr>
          <w:rFonts w:asciiTheme="majorHAnsi" w:hAnsiTheme="majorHAnsi"/>
          <w:color w:val="auto"/>
          <w:sz w:val="20"/>
          <w:szCs w:val="20"/>
          <w:lang w:val="es-ES_tradnl"/>
        </w:rPr>
        <w:t>“HIJOS DE PUTA, LOS VOY A HACER CAGAR A TODOS PORQUE SOY HIJO DE UN JUEZ; TODO LO QUE PONGAN LO VOY A  APELAR”</w:t>
      </w:r>
      <w:r w:rsidR="003C3CE6">
        <w:rPr>
          <w:rFonts w:asciiTheme="majorHAnsi" w:hAnsiTheme="majorHAnsi"/>
          <w:color w:val="auto"/>
          <w:sz w:val="20"/>
          <w:szCs w:val="20"/>
          <w:lang w:val="es-ES_tradnl"/>
        </w:rPr>
        <w:t>,</w:t>
      </w:r>
      <w:r w:rsidR="003C5DE2" w:rsidRPr="00F077DC">
        <w:rPr>
          <w:rFonts w:asciiTheme="majorHAnsi" w:hAnsiTheme="majorHAnsi"/>
          <w:color w:val="auto"/>
          <w:sz w:val="20"/>
          <w:szCs w:val="20"/>
          <w:lang w:val="es-ES_tradnl"/>
        </w:rPr>
        <w:t xml:space="preserve"> “SI QUIEREN QUE LES DE PLATA LES DOY LO QUE TENGO Y ME DEJAN DE JODER, HIJOS DE PUTA”</w:t>
      </w:r>
      <w:r w:rsidR="003C3CE6">
        <w:rPr>
          <w:rFonts w:asciiTheme="majorHAnsi" w:hAnsiTheme="majorHAnsi"/>
          <w:color w:val="auto"/>
          <w:sz w:val="20"/>
          <w:szCs w:val="20"/>
          <w:lang w:val="es-ES_tradnl"/>
        </w:rPr>
        <w:t>[…] ME CAGAN PORQUE SOY NEGRO PERO LOS VOY A CAGAR A USTEDES”</w:t>
      </w:r>
      <w:r w:rsidR="00980590">
        <w:rPr>
          <w:rFonts w:asciiTheme="majorHAnsi" w:hAnsiTheme="majorHAnsi"/>
          <w:color w:val="auto"/>
          <w:sz w:val="20"/>
          <w:szCs w:val="20"/>
          <w:lang w:val="es-ES_tradnl"/>
        </w:rPr>
        <w:t xml:space="preserve"> […]</w:t>
      </w:r>
      <w:r w:rsidR="00E55524">
        <w:rPr>
          <w:rFonts w:asciiTheme="majorHAnsi" w:hAnsiTheme="majorHAnsi"/>
          <w:color w:val="auto"/>
          <w:sz w:val="20"/>
          <w:szCs w:val="20"/>
          <w:lang w:val="es-ES_tradnl"/>
        </w:rPr>
        <w:t>,</w:t>
      </w:r>
      <w:r w:rsidR="00980590">
        <w:rPr>
          <w:rFonts w:asciiTheme="majorHAnsi" w:hAnsiTheme="majorHAnsi"/>
          <w:color w:val="auto"/>
          <w:sz w:val="20"/>
          <w:szCs w:val="20"/>
          <w:lang w:val="es-ES_tradnl"/>
        </w:rPr>
        <w:t xml:space="preserve"> arrojando toda su ropa y en última instancia las  [ilegible] hasta quedar completamente desnudo</w:t>
      </w:r>
      <w:r w:rsidR="00E55524">
        <w:rPr>
          <w:rStyle w:val="FootnoteReference"/>
          <w:rFonts w:asciiTheme="majorHAnsi" w:hAnsiTheme="majorHAnsi"/>
          <w:color w:val="auto"/>
          <w:sz w:val="20"/>
          <w:szCs w:val="20"/>
          <w:lang w:val="es-ES_tradnl"/>
        </w:rPr>
        <w:footnoteReference w:id="35"/>
      </w:r>
      <w:r w:rsidR="00980590">
        <w:rPr>
          <w:rFonts w:asciiTheme="majorHAnsi" w:hAnsiTheme="majorHAnsi"/>
          <w:color w:val="auto"/>
          <w:sz w:val="20"/>
          <w:szCs w:val="20"/>
          <w:lang w:val="es-ES_tradnl"/>
        </w:rPr>
        <w:t xml:space="preserve">. </w:t>
      </w:r>
    </w:p>
    <w:p w:rsidR="00B447C8" w:rsidRDefault="00B447C8" w:rsidP="00E55524">
      <w:pPr>
        <w:pStyle w:val="ListParagraph"/>
        <w:ind w:right="720"/>
        <w:jc w:val="both"/>
        <w:rPr>
          <w:rFonts w:asciiTheme="majorHAnsi" w:hAnsiTheme="majorHAnsi"/>
          <w:color w:val="auto"/>
          <w:sz w:val="20"/>
          <w:szCs w:val="20"/>
          <w:lang w:val="es-ES_tradnl"/>
        </w:rPr>
      </w:pPr>
    </w:p>
    <w:p w:rsidR="00B447C8" w:rsidRPr="003E13B4" w:rsidRDefault="00B447C8" w:rsidP="00A20FEF">
      <w:pPr>
        <w:pStyle w:val="ListParagraph"/>
        <w:numPr>
          <w:ilvl w:val="0"/>
          <w:numId w:val="55"/>
        </w:numPr>
        <w:ind w:left="0" w:firstLine="720"/>
        <w:jc w:val="both"/>
        <w:rPr>
          <w:rFonts w:asciiTheme="majorHAnsi" w:hAnsiTheme="majorHAnsi"/>
          <w:b/>
          <w:color w:val="auto"/>
          <w:sz w:val="20"/>
          <w:szCs w:val="20"/>
          <w:lang w:val="es-ES_tradnl"/>
        </w:rPr>
      </w:pPr>
      <w:r w:rsidRPr="003E13B4">
        <w:rPr>
          <w:rFonts w:asciiTheme="majorHAnsi" w:hAnsiTheme="majorHAnsi"/>
          <w:color w:val="auto"/>
          <w:sz w:val="20"/>
          <w:szCs w:val="20"/>
          <w:lang w:val="es-ES_tradnl"/>
        </w:rPr>
        <w:t>El inspector Cervera afirmó que el señor Acosta se puso más agresivo, por lo que se vio en la necesidad de esposarlo y que “en forma deliberada e intencional: desde donde se hallaba sentado se arroja [ilegible]beza al piso, golpeando fuertemente con la misma”</w:t>
      </w:r>
      <w:r w:rsidR="0054118F" w:rsidRPr="003E13B4">
        <w:rPr>
          <w:rFonts w:asciiTheme="majorHAnsi" w:hAnsiTheme="majorHAnsi"/>
          <w:color w:val="auto"/>
          <w:sz w:val="20"/>
          <w:szCs w:val="20"/>
          <w:lang w:val="es-ES_tradnl"/>
        </w:rPr>
        <w:t>, para proferir: “AHORA PIDANME UNA AMBULANCIA HIJOS DE PUTA QUE LOS VOY A MANDAR AL FRENTE QUE ME CAGARON A PALOS, AHORA VAN A VER COMO LOS MANDO PRSOS(sic)”</w:t>
      </w:r>
      <w:r w:rsidR="003E77B7">
        <w:rPr>
          <w:rStyle w:val="FootnoteReference"/>
          <w:rFonts w:asciiTheme="majorHAnsi" w:hAnsiTheme="majorHAnsi"/>
          <w:color w:val="auto"/>
          <w:sz w:val="20"/>
          <w:szCs w:val="20"/>
          <w:lang w:val="es-ES_tradnl"/>
        </w:rPr>
        <w:footnoteReference w:id="36"/>
      </w:r>
      <w:r w:rsidR="0054118F" w:rsidRPr="003E13B4">
        <w:rPr>
          <w:rFonts w:asciiTheme="majorHAnsi" w:hAnsiTheme="majorHAnsi"/>
          <w:color w:val="auto"/>
          <w:sz w:val="20"/>
          <w:szCs w:val="20"/>
          <w:lang w:val="es-ES_tradnl"/>
        </w:rPr>
        <w:t>.</w:t>
      </w:r>
      <w:r w:rsidR="003E13B4">
        <w:rPr>
          <w:rFonts w:asciiTheme="majorHAnsi" w:hAnsiTheme="majorHAnsi"/>
          <w:color w:val="auto"/>
          <w:sz w:val="20"/>
          <w:szCs w:val="20"/>
          <w:lang w:val="es-ES_tradnl"/>
        </w:rPr>
        <w:t xml:space="preserve"> R</w:t>
      </w:r>
      <w:r w:rsidR="0054118F" w:rsidRPr="003E13B4">
        <w:rPr>
          <w:rFonts w:asciiTheme="majorHAnsi" w:hAnsiTheme="majorHAnsi"/>
          <w:color w:val="auto"/>
          <w:sz w:val="20"/>
          <w:szCs w:val="20"/>
          <w:lang w:val="es-ES_tradnl"/>
        </w:rPr>
        <w:t>efirió que</w:t>
      </w:r>
      <w:r w:rsidR="003E13B4">
        <w:rPr>
          <w:rFonts w:asciiTheme="majorHAnsi" w:hAnsiTheme="majorHAnsi"/>
          <w:color w:val="auto"/>
          <w:sz w:val="20"/>
          <w:szCs w:val="20"/>
          <w:lang w:val="es-ES_tradnl"/>
        </w:rPr>
        <w:t>,</w:t>
      </w:r>
      <w:r w:rsidR="0054118F" w:rsidRPr="003E13B4">
        <w:rPr>
          <w:rFonts w:asciiTheme="majorHAnsi" w:hAnsiTheme="majorHAnsi"/>
          <w:color w:val="auto"/>
          <w:sz w:val="20"/>
          <w:szCs w:val="20"/>
          <w:lang w:val="es-ES_tradnl"/>
        </w:rPr>
        <w:t xml:space="preserve"> momentos después llegó la ambulancia del SAME, a cargo del doctor Guillermo José Brizuela Barros y que</w:t>
      </w:r>
      <w:r w:rsidR="003E13B4">
        <w:rPr>
          <w:rFonts w:asciiTheme="majorHAnsi" w:hAnsiTheme="majorHAnsi"/>
          <w:color w:val="auto"/>
          <w:sz w:val="20"/>
          <w:szCs w:val="20"/>
          <w:lang w:val="es-ES_tradnl"/>
        </w:rPr>
        <w:t>,</w:t>
      </w:r>
      <w:r w:rsidR="0054118F" w:rsidRPr="003E13B4">
        <w:rPr>
          <w:rFonts w:asciiTheme="majorHAnsi" w:hAnsiTheme="majorHAnsi"/>
          <w:color w:val="auto"/>
          <w:sz w:val="20"/>
          <w:szCs w:val="20"/>
          <w:lang w:val="es-ES_tradnl"/>
        </w:rPr>
        <w:t xml:space="preserve"> mientras el médico lo revisaba, </w:t>
      </w:r>
      <w:r w:rsidR="009C44C3" w:rsidRPr="003E13B4">
        <w:rPr>
          <w:rFonts w:asciiTheme="majorHAnsi" w:hAnsiTheme="majorHAnsi"/>
          <w:color w:val="auto"/>
          <w:sz w:val="20"/>
          <w:szCs w:val="20"/>
          <w:lang w:val="es-ES_tradnl"/>
        </w:rPr>
        <w:t>“</w:t>
      </w:r>
      <w:r w:rsidR="0054118F" w:rsidRPr="003E13B4">
        <w:rPr>
          <w:rFonts w:asciiTheme="majorHAnsi" w:hAnsiTheme="majorHAnsi"/>
          <w:color w:val="auto"/>
          <w:sz w:val="20"/>
          <w:szCs w:val="20"/>
          <w:lang w:val="es-ES_tradnl"/>
        </w:rPr>
        <w:t>el paciente en</w:t>
      </w:r>
      <w:r w:rsidR="00C27C55" w:rsidRPr="003E13B4">
        <w:rPr>
          <w:rFonts w:asciiTheme="majorHAnsi" w:hAnsiTheme="majorHAnsi"/>
          <w:color w:val="auto"/>
          <w:sz w:val="20"/>
          <w:szCs w:val="20"/>
          <w:lang w:val="es-ES_tradnl"/>
        </w:rPr>
        <w:t>t</w:t>
      </w:r>
      <w:r w:rsidR="0054118F" w:rsidRPr="003E13B4">
        <w:rPr>
          <w:rFonts w:asciiTheme="majorHAnsi" w:hAnsiTheme="majorHAnsi"/>
          <w:color w:val="auto"/>
          <w:sz w:val="20"/>
          <w:szCs w:val="20"/>
          <w:lang w:val="es-ES_tradnl"/>
        </w:rPr>
        <w:t xml:space="preserve">ra en un cuadro de </w:t>
      </w:r>
      <w:r w:rsidR="0054118F" w:rsidRPr="003E13B4">
        <w:rPr>
          <w:rFonts w:asciiTheme="majorHAnsi" w:hAnsiTheme="majorHAnsi"/>
          <w:color w:val="auto"/>
          <w:sz w:val="20"/>
          <w:szCs w:val="20"/>
          <w:lang w:val="es-ES_tradnl"/>
        </w:rPr>
        <w:lastRenderedPageBreak/>
        <w:t>convulsiones golpea</w:t>
      </w:r>
      <w:r w:rsidR="00C27C55" w:rsidRPr="003E13B4">
        <w:rPr>
          <w:rFonts w:asciiTheme="majorHAnsi" w:hAnsiTheme="majorHAnsi"/>
          <w:color w:val="auto"/>
          <w:sz w:val="20"/>
          <w:szCs w:val="20"/>
          <w:lang w:val="es-ES_tradnl"/>
        </w:rPr>
        <w:t>n</w:t>
      </w:r>
      <w:r w:rsidR="0054118F" w:rsidRPr="003E13B4">
        <w:rPr>
          <w:rFonts w:asciiTheme="majorHAnsi" w:hAnsiTheme="majorHAnsi"/>
          <w:color w:val="auto"/>
          <w:sz w:val="20"/>
          <w:szCs w:val="20"/>
          <w:lang w:val="es-ES_tradnl"/>
        </w:rPr>
        <w:t>do la nuca contra el piso hasta que el dicente logra sostenerle su cabeza […] se lo colocó sobre la camilla y se lo hizo ingresar a la ambulancia, partiendo la misma hacia el Hospital</w:t>
      </w:r>
      <w:r w:rsidR="003E77B7" w:rsidRPr="003E13B4">
        <w:rPr>
          <w:rFonts w:asciiTheme="majorHAnsi" w:hAnsiTheme="majorHAnsi"/>
          <w:color w:val="auto"/>
          <w:sz w:val="20"/>
          <w:szCs w:val="20"/>
          <w:lang w:val="es-ES_tradnl"/>
        </w:rPr>
        <w:t>”</w:t>
      </w:r>
      <w:r w:rsidR="003E77B7">
        <w:rPr>
          <w:rStyle w:val="FootnoteReference"/>
          <w:rFonts w:asciiTheme="majorHAnsi" w:hAnsiTheme="majorHAnsi"/>
          <w:color w:val="auto"/>
          <w:sz w:val="20"/>
          <w:szCs w:val="20"/>
          <w:lang w:val="es-ES_tradnl"/>
        </w:rPr>
        <w:footnoteReference w:id="37"/>
      </w:r>
      <w:r w:rsidR="003E77B7" w:rsidRPr="003E13B4">
        <w:rPr>
          <w:rFonts w:asciiTheme="majorHAnsi" w:hAnsiTheme="majorHAnsi"/>
          <w:color w:val="auto"/>
          <w:sz w:val="20"/>
          <w:szCs w:val="20"/>
          <w:lang w:val="es-ES_tradnl"/>
        </w:rPr>
        <w:t>.</w:t>
      </w:r>
    </w:p>
    <w:p w:rsidR="002E2F0E" w:rsidRPr="002E2F0E" w:rsidRDefault="002E2F0E" w:rsidP="002E2F0E">
      <w:pPr>
        <w:pStyle w:val="ListParagraph"/>
        <w:rPr>
          <w:rFonts w:asciiTheme="majorHAnsi" w:hAnsiTheme="majorHAnsi"/>
          <w:b/>
          <w:color w:val="auto"/>
          <w:sz w:val="20"/>
          <w:szCs w:val="20"/>
          <w:lang w:val="es-ES_tradnl"/>
        </w:rPr>
      </w:pPr>
    </w:p>
    <w:p w:rsidR="005B6698" w:rsidRPr="005B6698" w:rsidRDefault="002E2F0E" w:rsidP="00A20FEF">
      <w:pPr>
        <w:pStyle w:val="ListParagraph"/>
        <w:numPr>
          <w:ilvl w:val="0"/>
          <w:numId w:val="55"/>
        </w:numPr>
        <w:ind w:left="0" w:firstLine="720"/>
        <w:jc w:val="both"/>
        <w:rPr>
          <w:rFonts w:asciiTheme="majorHAnsi" w:hAnsiTheme="majorHAnsi"/>
          <w:b/>
          <w:color w:val="auto"/>
          <w:sz w:val="20"/>
          <w:szCs w:val="20"/>
          <w:lang w:val="es-ES_tradnl"/>
        </w:rPr>
      </w:pPr>
      <w:r>
        <w:rPr>
          <w:rFonts w:asciiTheme="majorHAnsi" w:hAnsiTheme="majorHAnsi"/>
          <w:color w:val="auto"/>
          <w:sz w:val="20"/>
          <w:szCs w:val="20"/>
          <w:lang w:val="es-ES_tradnl"/>
        </w:rPr>
        <w:t>La Comisión advierte que el mismo día rindi</w:t>
      </w:r>
      <w:r w:rsidR="00D12E77">
        <w:rPr>
          <w:rFonts w:asciiTheme="majorHAnsi" w:hAnsiTheme="majorHAnsi"/>
          <w:color w:val="auto"/>
          <w:sz w:val="20"/>
          <w:szCs w:val="20"/>
          <w:lang w:val="es-ES_tradnl"/>
        </w:rPr>
        <w:t>eron</w:t>
      </w:r>
      <w:r>
        <w:rPr>
          <w:rFonts w:asciiTheme="majorHAnsi" w:hAnsiTheme="majorHAnsi"/>
          <w:color w:val="auto"/>
          <w:sz w:val="20"/>
          <w:szCs w:val="20"/>
          <w:lang w:val="es-ES_tradnl"/>
        </w:rPr>
        <w:t xml:space="preserve"> declaración el Cabo </w:t>
      </w:r>
      <w:r w:rsidR="00D12E77">
        <w:rPr>
          <w:rFonts w:asciiTheme="majorHAnsi" w:hAnsiTheme="majorHAnsi"/>
          <w:color w:val="auto"/>
          <w:sz w:val="20"/>
          <w:szCs w:val="20"/>
          <w:lang w:val="es-ES_tradnl"/>
        </w:rPr>
        <w:t>Primero</w:t>
      </w:r>
      <w:r>
        <w:rPr>
          <w:rFonts w:asciiTheme="majorHAnsi" w:hAnsiTheme="majorHAnsi"/>
          <w:color w:val="auto"/>
          <w:sz w:val="20"/>
          <w:szCs w:val="20"/>
          <w:lang w:val="es-ES_tradnl"/>
        </w:rPr>
        <w:t xml:space="preserve"> Omar Justo Ojeda</w:t>
      </w:r>
      <w:r w:rsidR="00D12E77">
        <w:rPr>
          <w:rFonts w:asciiTheme="majorHAnsi" w:hAnsiTheme="majorHAnsi"/>
          <w:color w:val="auto"/>
          <w:sz w:val="20"/>
          <w:szCs w:val="20"/>
          <w:lang w:val="es-ES_tradnl"/>
        </w:rPr>
        <w:t xml:space="preserve"> y el Sargento Humberto Mario Echegaray</w:t>
      </w:r>
      <w:r>
        <w:rPr>
          <w:rFonts w:asciiTheme="majorHAnsi" w:hAnsiTheme="majorHAnsi"/>
          <w:color w:val="auto"/>
          <w:sz w:val="20"/>
          <w:szCs w:val="20"/>
          <w:lang w:val="es-ES_tradnl"/>
        </w:rPr>
        <w:t>, relatando los hechos de manera coincidente con el inspector Cervera</w:t>
      </w:r>
      <w:r>
        <w:rPr>
          <w:rStyle w:val="FootnoteReference"/>
          <w:rFonts w:asciiTheme="majorHAnsi" w:hAnsiTheme="majorHAnsi"/>
          <w:color w:val="auto"/>
          <w:sz w:val="20"/>
          <w:szCs w:val="20"/>
          <w:lang w:val="es-ES_tradnl"/>
        </w:rPr>
        <w:footnoteReference w:id="38"/>
      </w:r>
      <w:r>
        <w:rPr>
          <w:rFonts w:asciiTheme="majorHAnsi" w:hAnsiTheme="majorHAnsi"/>
          <w:color w:val="auto"/>
          <w:sz w:val="20"/>
          <w:szCs w:val="20"/>
          <w:lang w:val="es-ES_tradnl"/>
        </w:rPr>
        <w:t xml:space="preserve">.  </w:t>
      </w:r>
      <w:r w:rsidR="00665BDF">
        <w:rPr>
          <w:rFonts w:asciiTheme="majorHAnsi" w:hAnsiTheme="majorHAnsi"/>
          <w:color w:val="auto"/>
          <w:sz w:val="20"/>
          <w:szCs w:val="20"/>
          <w:lang w:val="es-ES_tradnl"/>
        </w:rPr>
        <w:t>La Cabo Primero Zulma Rosalía Orellana declaró en igual sentido pero agreg</w:t>
      </w:r>
      <w:r w:rsidR="006B52EA">
        <w:rPr>
          <w:rFonts w:asciiTheme="majorHAnsi" w:hAnsiTheme="majorHAnsi"/>
          <w:color w:val="auto"/>
          <w:sz w:val="20"/>
          <w:szCs w:val="20"/>
          <w:lang w:val="es-ES_tradnl"/>
        </w:rPr>
        <w:t>ó haber hablado con dos jóvenes del sexo femenino y que una de ellas le preguntó quié</w:t>
      </w:r>
      <w:r w:rsidR="009C44C3">
        <w:rPr>
          <w:rFonts w:asciiTheme="majorHAnsi" w:hAnsiTheme="majorHAnsi"/>
          <w:color w:val="auto"/>
          <w:sz w:val="20"/>
          <w:szCs w:val="20"/>
          <w:lang w:val="es-ES_tradnl"/>
        </w:rPr>
        <w:t>n era la persona que gritaba, “</w:t>
      </w:r>
      <w:r w:rsidR="006B52EA">
        <w:rPr>
          <w:rFonts w:asciiTheme="majorHAnsi" w:hAnsiTheme="majorHAnsi"/>
          <w:color w:val="auto"/>
          <w:sz w:val="20"/>
          <w:szCs w:val="20"/>
          <w:lang w:val="es-ES_tradnl"/>
        </w:rPr>
        <w:t>a lo que la dicente les [ilegible] con que persona habían venido, para contestarles(sic): “NOSOTROS VENIMOS CON LOS BRASILEROS QUE SON AMIGOS NUESTROS”. Ante ello, les pregunta si “el pelado” se encontraba con ellas; recibiendo como respuesta “EL PELADO ES EL QUE NOS ESTABA MOLESTANDO DENTRO DEL BOLICHE, NOS OFRECIÓ UN SOBRECITO DE FALOPA, ESE ES EL QUE TIENE QUE QUEDAR PRESO”</w:t>
      </w:r>
      <w:r w:rsidR="006B52EA">
        <w:rPr>
          <w:rStyle w:val="FootnoteReference"/>
          <w:rFonts w:asciiTheme="majorHAnsi" w:hAnsiTheme="majorHAnsi"/>
          <w:color w:val="auto"/>
          <w:sz w:val="20"/>
          <w:szCs w:val="20"/>
          <w:lang w:val="es-ES_tradnl"/>
        </w:rPr>
        <w:footnoteReference w:id="39"/>
      </w:r>
      <w:r w:rsidR="005B6698">
        <w:rPr>
          <w:rFonts w:asciiTheme="majorHAnsi" w:hAnsiTheme="majorHAnsi"/>
          <w:color w:val="auto"/>
          <w:sz w:val="20"/>
          <w:szCs w:val="20"/>
          <w:lang w:val="es-ES_tradnl"/>
        </w:rPr>
        <w:t>.</w:t>
      </w:r>
    </w:p>
    <w:p w:rsidR="005B6698" w:rsidRPr="005B6698" w:rsidRDefault="005B6698" w:rsidP="005B6698">
      <w:pPr>
        <w:pStyle w:val="ListParagraph"/>
        <w:rPr>
          <w:rFonts w:asciiTheme="majorHAnsi" w:hAnsiTheme="majorHAnsi"/>
          <w:color w:val="auto"/>
          <w:sz w:val="20"/>
          <w:szCs w:val="20"/>
          <w:lang w:val="es-ES_tradnl"/>
        </w:rPr>
      </w:pPr>
    </w:p>
    <w:p w:rsidR="00354685" w:rsidRPr="005B6698" w:rsidRDefault="00C27C55" w:rsidP="00A20FEF">
      <w:pPr>
        <w:pStyle w:val="ListParagraph"/>
        <w:numPr>
          <w:ilvl w:val="0"/>
          <w:numId w:val="55"/>
        </w:numPr>
        <w:ind w:left="0" w:firstLine="720"/>
        <w:jc w:val="both"/>
        <w:rPr>
          <w:rFonts w:asciiTheme="majorHAnsi" w:hAnsiTheme="majorHAnsi"/>
          <w:b/>
          <w:color w:val="auto"/>
          <w:sz w:val="20"/>
          <w:szCs w:val="20"/>
          <w:lang w:val="es-ES_tradnl"/>
        </w:rPr>
      </w:pPr>
      <w:r w:rsidRPr="005B6698">
        <w:rPr>
          <w:rFonts w:asciiTheme="majorHAnsi" w:hAnsiTheme="majorHAnsi"/>
          <w:color w:val="auto"/>
          <w:sz w:val="20"/>
          <w:szCs w:val="20"/>
          <w:lang w:val="es-ES_tradnl"/>
        </w:rPr>
        <w:t>En su declaración testimonial del 5 de abril, el doctor Brizuela indic</w:t>
      </w:r>
      <w:r w:rsidR="00493FDF" w:rsidRPr="005B6698">
        <w:rPr>
          <w:rFonts w:asciiTheme="majorHAnsi" w:hAnsiTheme="majorHAnsi"/>
          <w:color w:val="auto"/>
          <w:sz w:val="20"/>
          <w:szCs w:val="20"/>
          <w:lang w:val="es-ES_tradnl"/>
        </w:rPr>
        <w:t xml:space="preserve">ó </w:t>
      </w:r>
      <w:r w:rsidRPr="005B6698">
        <w:rPr>
          <w:rFonts w:asciiTheme="majorHAnsi" w:hAnsiTheme="majorHAnsi"/>
          <w:color w:val="auto"/>
          <w:sz w:val="20"/>
          <w:szCs w:val="20"/>
          <w:lang w:val="es-ES_tradnl"/>
        </w:rPr>
        <w:t>que al estar revisando a José Delfin Acosta “[…] el paciente efectúa una convulsión cuya duración oscilaría entre los 5/10 segundos; por lo cual se produce en un primer momento un pequeño golpe en región occipital, contra el piso. Seguidamente se lo carga en la camilla y se lo traslada hacia el interior de la ambulancia […]</w:t>
      </w:r>
      <w:r w:rsidR="006D62EE" w:rsidRPr="005B6698">
        <w:rPr>
          <w:rFonts w:asciiTheme="majorHAnsi" w:hAnsiTheme="majorHAnsi"/>
          <w:color w:val="auto"/>
          <w:sz w:val="20"/>
          <w:szCs w:val="20"/>
          <w:lang w:val="es-ES_tradnl"/>
        </w:rPr>
        <w:t>. Posteriormente y casi al arribo del nosocomio hace un paro cardiorespiratorio; realizándose maniobras básicas de forma infructuosa; falleciendo</w:t>
      </w:r>
      <w:r w:rsidRPr="005B6698">
        <w:rPr>
          <w:rFonts w:asciiTheme="majorHAnsi" w:hAnsiTheme="majorHAnsi"/>
          <w:color w:val="auto"/>
          <w:sz w:val="20"/>
          <w:szCs w:val="20"/>
          <w:lang w:val="es-ES_tradnl"/>
        </w:rPr>
        <w:t>”</w:t>
      </w:r>
      <w:r w:rsidRPr="00993128">
        <w:rPr>
          <w:rStyle w:val="FootnoteReference"/>
          <w:rFonts w:asciiTheme="majorHAnsi" w:hAnsiTheme="majorHAnsi"/>
          <w:color w:val="auto"/>
          <w:sz w:val="20"/>
          <w:szCs w:val="20"/>
          <w:lang w:val="es-ES_tradnl"/>
        </w:rPr>
        <w:footnoteReference w:id="40"/>
      </w:r>
      <w:r w:rsidR="006D62EE" w:rsidRPr="005B6698">
        <w:rPr>
          <w:rFonts w:asciiTheme="majorHAnsi" w:hAnsiTheme="majorHAnsi"/>
          <w:color w:val="auto"/>
          <w:sz w:val="20"/>
          <w:szCs w:val="20"/>
          <w:lang w:val="es-ES_tradnl"/>
        </w:rPr>
        <w:t>.</w:t>
      </w:r>
      <w:r w:rsidR="00493FDF" w:rsidRPr="005B6698">
        <w:rPr>
          <w:rFonts w:asciiTheme="majorHAnsi" w:hAnsiTheme="majorHAnsi"/>
          <w:color w:val="auto"/>
          <w:sz w:val="20"/>
          <w:szCs w:val="20"/>
          <w:lang w:val="es-ES_tradnl"/>
        </w:rPr>
        <w:t xml:space="preserve"> El 11 de abril de 1996 se tomó </w:t>
      </w:r>
      <w:r w:rsidR="00993128" w:rsidRPr="005B6698">
        <w:rPr>
          <w:rFonts w:asciiTheme="majorHAnsi" w:hAnsiTheme="majorHAnsi"/>
          <w:color w:val="auto"/>
          <w:sz w:val="20"/>
          <w:szCs w:val="20"/>
          <w:lang w:val="es-ES_tradnl"/>
        </w:rPr>
        <w:t xml:space="preserve">ampliación de </w:t>
      </w:r>
      <w:r w:rsidR="00493FDF" w:rsidRPr="005B6698">
        <w:rPr>
          <w:rFonts w:asciiTheme="majorHAnsi" w:hAnsiTheme="majorHAnsi"/>
          <w:color w:val="auto"/>
          <w:sz w:val="20"/>
          <w:szCs w:val="20"/>
          <w:lang w:val="es-ES_tradnl"/>
        </w:rPr>
        <w:t xml:space="preserve">declaración al </w:t>
      </w:r>
      <w:r w:rsidR="00993128" w:rsidRPr="005B6698">
        <w:rPr>
          <w:rFonts w:asciiTheme="majorHAnsi" w:hAnsiTheme="majorHAnsi"/>
          <w:color w:val="auto"/>
          <w:sz w:val="20"/>
          <w:szCs w:val="20"/>
          <w:lang w:val="es-ES_tradnl"/>
        </w:rPr>
        <w:t xml:space="preserve">doctor </w:t>
      </w:r>
      <w:r w:rsidR="00493FDF" w:rsidRPr="005B6698">
        <w:rPr>
          <w:rFonts w:asciiTheme="majorHAnsi" w:hAnsiTheme="majorHAnsi"/>
          <w:color w:val="auto"/>
          <w:sz w:val="20"/>
          <w:szCs w:val="20"/>
          <w:lang w:val="es-ES_tradnl"/>
        </w:rPr>
        <w:t xml:space="preserve">Brizuela, a quien se le preguntó si </w:t>
      </w:r>
      <w:r w:rsidR="00993128" w:rsidRPr="005B6698">
        <w:rPr>
          <w:rFonts w:asciiTheme="majorHAnsi" w:hAnsiTheme="majorHAnsi"/>
          <w:color w:val="auto"/>
          <w:sz w:val="20"/>
          <w:szCs w:val="20"/>
          <w:lang w:val="es-ES_tradnl"/>
        </w:rPr>
        <w:t xml:space="preserve">observó </w:t>
      </w:r>
      <w:r w:rsidR="00493FDF" w:rsidRPr="005B6698">
        <w:rPr>
          <w:rFonts w:asciiTheme="majorHAnsi" w:hAnsiTheme="majorHAnsi"/>
          <w:color w:val="auto"/>
          <w:sz w:val="20"/>
          <w:szCs w:val="20"/>
          <w:lang w:val="es-ES_tradnl"/>
        </w:rPr>
        <w:t>signos de golpes en el cuerpo del occiso, respondiendo que “no reparó en ese detalle”</w:t>
      </w:r>
      <w:r w:rsidR="00DE4113">
        <w:rPr>
          <w:rStyle w:val="FootnoteReference"/>
          <w:rFonts w:asciiTheme="majorHAnsi" w:hAnsiTheme="majorHAnsi"/>
          <w:color w:val="auto"/>
          <w:sz w:val="20"/>
          <w:szCs w:val="20"/>
          <w:lang w:val="es-ES_tradnl"/>
        </w:rPr>
        <w:footnoteReference w:id="41"/>
      </w:r>
      <w:r w:rsidR="00993128" w:rsidRPr="005B6698">
        <w:rPr>
          <w:rFonts w:asciiTheme="majorHAnsi" w:hAnsiTheme="majorHAnsi"/>
          <w:color w:val="auto"/>
          <w:sz w:val="20"/>
          <w:szCs w:val="20"/>
          <w:lang w:val="es-ES_tradnl"/>
        </w:rPr>
        <w:t xml:space="preserve">; </w:t>
      </w:r>
      <w:r w:rsidR="00493FDF" w:rsidRPr="005B6698">
        <w:rPr>
          <w:rFonts w:asciiTheme="majorHAnsi" w:hAnsiTheme="majorHAnsi"/>
          <w:color w:val="auto"/>
          <w:sz w:val="20"/>
          <w:szCs w:val="20"/>
          <w:lang w:val="es-ES_tradnl"/>
        </w:rPr>
        <w:t xml:space="preserve">al ser interrogado por </w:t>
      </w:r>
      <w:r w:rsidR="00993128" w:rsidRPr="005B6698">
        <w:rPr>
          <w:rFonts w:asciiTheme="majorHAnsi" w:hAnsiTheme="majorHAnsi"/>
          <w:color w:val="auto"/>
          <w:sz w:val="20"/>
          <w:szCs w:val="20"/>
          <w:lang w:val="es-ES_tradnl"/>
        </w:rPr>
        <w:t xml:space="preserve">el juez </w:t>
      </w:r>
      <w:r w:rsidR="00493FDF" w:rsidRPr="005B6698">
        <w:rPr>
          <w:rFonts w:asciiTheme="majorHAnsi" w:hAnsiTheme="majorHAnsi"/>
          <w:color w:val="auto"/>
          <w:sz w:val="20"/>
          <w:szCs w:val="20"/>
          <w:lang w:val="es-ES_tradnl"/>
        </w:rPr>
        <w:t>“</w:t>
      </w:r>
      <w:r w:rsidR="00DE4113" w:rsidRPr="005B6698">
        <w:rPr>
          <w:rFonts w:asciiTheme="majorHAnsi" w:hAnsiTheme="majorHAnsi"/>
          <w:color w:val="auto"/>
          <w:sz w:val="20"/>
          <w:szCs w:val="20"/>
          <w:lang w:val="es-ES_tradnl"/>
        </w:rPr>
        <w:t xml:space="preserve">si </w:t>
      </w:r>
      <w:r w:rsidR="00493FDF" w:rsidRPr="005B6698">
        <w:rPr>
          <w:rFonts w:asciiTheme="majorHAnsi" w:hAnsiTheme="majorHAnsi"/>
          <w:color w:val="auto"/>
          <w:sz w:val="20"/>
          <w:szCs w:val="20"/>
          <w:lang w:val="es-ES_tradnl"/>
        </w:rPr>
        <w:t>hubiese estado ese sujeto muy golpeado se habría percatado de tal circunstancia, respondió que efectivamente si, ya que en esos casos existen marcas pr</w:t>
      </w:r>
      <w:r w:rsidR="00DE4113" w:rsidRPr="005B6698">
        <w:rPr>
          <w:rFonts w:asciiTheme="majorHAnsi" w:hAnsiTheme="majorHAnsi"/>
          <w:color w:val="auto"/>
          <w:sz w:val="20"/>
          <w:szCs w:val="20"/>
          <w:lang w:val="es-ES_tradnl"/>
        </w:rPr>
        <w:t>onunciadas y moretones visibles”</w:t>
      </w:r>
      <w:r w:rsidR="00DE4113">
        <w:rPr>
          <w:rStyle w:val="FootnoteReference"/>
          <w:rFonts w:asciiTheme="majorHAnsi" w:hAnsiTheme="majorHAnsi"/>
          <w:color w:val="auto"/>
          <w:sz w:val="20"/>
          <w:szCs w:val="20"/>
          <w:lang w:val="es-ES_tradnl"/>
        </w:rPr>
        <w:footnoteReference w:id="42"/>
      </w:r>
      <w:r w:rsidR="00DE4113" w:rsidRPr="005B6698">
        <w:rPr>
          <w:rFonts w:asciiTheme="majorHAnsi" w:hAnsiTheme="majorHAnsi"/>
          <w:color w:val="auto"/>
          <w:sz w:val="20"/>
          <w:szCs w:val="20"/>
          <w:lang w:val="es-ES_tradnl"/>
        </w:rPr>
        <w:t>. Asimismo, manifestó que “no tenía ninguna herida sangrante ni tampoco manchas de sangre en toda su superficie corporal”</w:t>
      </w:r>
      <w:r w:rsidR="00493FDF" w:rsidRPr="00312133">
        <w:rPr>
          <w:rStyle w:val="FootnoteReference"/>
          <w:rFonts w:asciiTheme="majorHAnsi" w:hAnsiTheme="majorHAnsi"/>
          <w:color w:val="auto"/>
          <w:sz w:val="20"/>
          <w:szCs w:val="20"/>
          <w:lang w:val="es-ES_tradnl"/>
        </w:rPr>
        <w:footnoteReference w:id="43"/>
      </w:r>
      <w:r w:rsidR="00493FDF" w:rsidRPr="005B6698">
        <w:rPr>
          <w:rFonts w:asciiTheme="majorHAnsi" w:hAnsiTheme="majorHAnsi"/>
          <w:color w:val="auto"/>
          <w:sz w:val="20"/>
          <w:szCs w:val="20"/>
          <w:lang w:val="es-ES_tradnl"/>
        </w:rPr>
        <w:t xml:space="preserve">. </w:t>
      </w:r>
    </w:p>
    <w:p w:rsidR="00DE4113" w:rsidRPr="00DE4113" w:rsidRDefault="00DE4113" w:rsidP="00DE4113">
      <w:pPr>
        <w:pStyle w:val="ListParagraph"/>
        <w:jc w:val="both"/>
        <w:rPr>
          <w:rFonts w:asciiTheme="majorHAnsi" w:hAnsiTheme="majorHAnsi"/>
          <w:color w:val="auto"/>
          <w:sz w:val="20"/>
          <w:szCs w:val="20"/>
          <w:highlight w:val="yellow"/>
          <w:lang w:val="es-ES_tradnl"/>
        </w:rPr>
      </w:pPr>
    </w:p>
    <w:p w:rsidR="006126F4" w:rsidRPr="009C44C3" w:rsidRDefault="00354685" w:rsidP="00A20FEF">
      <w:pPr>
        <w:pStyle w:val="ListParagraph"/>
        <w:numPr>
          <w:ilvl w:val="0"/>
          <w:numId w:val="55"/>
        </w:numPr>
        <w:ind w:left="0" w:firstLine="720"/>
        <w:jc w:val="both"/>
        <w:rPr>
          <w:rFonts w:asciiTheme="majorHAnsi" w:hAnsiTheme="majorHAnsi"/>
          <w:b/>
          <w:color w:val="auto"/>
          <w:sz w:val="20"/>
          <w:szCs w:val="20"/>
          <w:lang w:val="es-ES_tradnl"/>
        </w:rPr>
      </w:pPr>
      <w:r w:rsidRPr="00EA6B7D">
        <w:rPr>
          <w:rFonts w:asciiTheme="majorHAnsi" w:hAnsiTheme="majorHAnsi"/>
          <w:color w:val="auto"/>
          <w:sz w:val="20"/>
          <w:szCs w:val="20"/>
          <w:lang w:val="es-ES_tradnl"/>
        </w:rPr>
        <w:t xml:space="preserve">El chofer de la ambulancia, Diego José Posada, declaró </w:t>
      </w:r>
      <w:r w:rsidR="00EA6B7D" w:rsidRPr="00EA6B7D">
        <w:rPr>
          <w:rFonts w:asciiTheme="majorHAnsi" w:hAnsiTheme="majorHAnsi"/>
          <w:color w:val="auto"/>
          <w:sz w:val="20"/>
          <w:szCs w:val="20"/>
          <w:lang w:val="es-ES_tradnl"/>
        </w:rPr>
        <w:t xml:space="preserve">el 5 de abril de 1996 </w:t>
      </w:r>
      <w:r w:rsidRPr="00EA6B7D">
        <w:rPr>
          <w:rFonts w:asciiTheme="majorHAnsi" w:hAnsiTheme="majorHAnsi"/>
          <w:color w:val="auto"/>
          <w:sz w:val="20"/>
          <w:szCs w:val="20"/>
          <w:lang w:val="es-ES_tradnl"/>
        </w:rPr>
        <w:t>que “</w:t>
      </w:r>
      <w:r w:rsidR="008A3F7E" w:rsidRPr="00EA6B7D">
        <w:rPr>
          <w:rFonts w:asciiTheme="majorHAnsi" w:hAnsiTheme="majorHAnsi"/>
          <w:color w:val="auto"/>
          <w:sz w:val="20"/>
          <w:szCs w:val="20"/>
          <w:lang w:val="es-ES_tradnl"/>
        </w:rPr>
        <w:t>[…]</w:t>
      </w:r>
      <w:r w:rsidR="008A3F7E" w:rsidRPr="00EA6B7D">
        <w:rPr>
          <w:rFonts w:asciiTheme="majorHAnsi" w:hAnsiTheme="majorHAnsi"/>
          <w:color w:val="auto"/>
          <w:sz w:val="20"/>
          <w:szCs w:val="20"/>
          <w:lang w:val="es-ES_tradnl"/>
        </w:rPr>
        <w:br/>
        <w:t xml:space="preserve">observó a una persona del sexo masculino que se encontraba acostado sobre el piso encontrándose desnudo </w:t>
      </w:r>
      <w:r w:rsidR="00202EA7" w:rsidRPr="00EA6B7D">
        <w:rPr>
          <w:rFonts w:asciiTheme="majorHAnsi" w:hAnsiTheme="majorHAnsi"/>
          <w:color w:val="auto"/>
          <w:sz w:val="20"/>
          <w:szCs w:val="20"/>
          <w:lang w:val="es-ES_tradnl"/>
        </w:rPr>
        <w:t>completamente</w:t>
      </w:r>
      <w:r w:rsidR="008A3F7E" w:rsidRPr="00EA6B7D">
        <w:rPr>
          <w:rFonts w:asciiTheme="majorHAnsi" w:hAnsiTheme="majorHAnsi"/>
          <w:color w:val="auto"/>
          <w:sz w:val="20"/>
          <w:szCs w:val="20"/>
          <w:lang w:val="es-ES_tradnl"/>
        </w:rPr>
        <w:t xml:space="preserve"> […]. Acto seguido el dicente coloca la camilla […] proceden a colocar al hombre sobre la misma, encontrándose dicha persona </w:t>
      </w:r>
      <w:r w:rsidR="00BD25B0">
        <w:rPr>
          <w:rFonts w:asciiTheme="majorHAnsi" w:hAnsiTheme="majorHAnsi"/>
          <w:color w:val="auto"/>
          <w:sz w:val="20"/>
          <w:szCs w:val="20"/>
          <w:lang w:val="es-ES_tradnl"/>
        </w:rPr>
        <w:t xml:space="preserve">[…] </w:t>
      </w:r>
      <w:r w:rsidR="008A3F7E" w:rsidRPr="00EA6B7D">
        <w:rPr>
          <w:rFonts w:asciiTheme="majorHAnsi" w:hAnsiTheme="majorHAnsi"/>
          <w:color w:val="auto"/>
          <w:sz w:val="20"/>
          <w:szCs w:val="20"/>
          <w:lang w:val="es-ES_tradnl"/>
        </w:rPr>
        <w:t>con los ojos cerrados, desconociendo el estado en que se encontraba […]”</w:t>
      </w:r>
      <w:r w:rsidR="008A3F7E">
        <w:rPr>
          <w:rStyle w:val="FootnoteReference"/>
          <w:rFonts w:asciiTheme="majorHAnsi" w:hAnsiTheme="majorHAnsi"/>
          <w:color w:val="auto"/>
          <w:sz w:val="20"/>
          <w:szCs w:val="20"/>
          <w:lang w:val="es-ES_tradnl"/>
        </w:rPr>
        <w:footnoteReference w:id="44"/>
      </w:r>
      <w:r w:rsidR="00EA6B7D" w:rsidRPr="00EA6B7D">
        <w:rPr>
          <w:rFonts w:asciiTheme="majorHAnsi" w:hAnsiTheme="majorHAnsi"/>
          <w:color w:val="auto"/>
          <w:sz w:val="20"/>
          <w:szCs w:val="20"/>
          <w:lang w:val="es-ES_tradnl"/>
        </w:rPr>
        <w:t xml:space="preserve">. En su declaración del 8 de abril, añadió </w:t>
      </w:r>
      <w:r w:rsidR="00EA6B7D">
        <w:rPr>
          <w:rFonts w:asciiTheme="majorHAnsi" w:hAnsiTheme="majorHAnsi"/>
          <w:color w:val="auto"/>
          <w:sz w:val="20"/>
          <w:szCs w:val="20"/>
          <w:lang w:val="es-ES_tradnl"/>
        </w:rPr>
        <w:t>qu</w:t>
      </w:r>
      <w:r w:rsidRPr="00EA6B7D">
        <w:rPr>
          <w:rFonts w:asciiTheme="majorHAnsi" w:hAnsiTheme="majorHAnsi"/>
          <w:color w:val="auto"/>
          <w:sz w:val="20"/>
          <w:szCs w:val="20"/>
          <w:lang w:val="es-ES_tradnl"/>
        </w:rPr>
        <w:t>e “al momento de trasladar al mismo</w:t>
      </w:r>
      <w:r w:rsidR="00EA6B7D">
        <w:rPr>
          <w:rFonts w:asciiTheme="majorHAnsi" w:hAnsiTheme="majorHAnsi"/>
          <w:color w:val="auto"/>
          <w:sz w:val="20"/>
          <w:szCs w:val="20"/>
          <w:lang w:val="es-ES_tradnl"/>
        </w:rPr>
        <w:t xml:space="preserve"> </w:t>
      </w:r>
      <w:r w:rsidRPr="00EA6B7D">
        <w:rPr>
          <w:rFonts w:asciiTheme="majorHAnsi" w:hAnsiTheme="majorHAnsi"/>
          <w:color w:val="auto"/>
          <w:sz w:val="20"/>
          <w:szCs w:val="20"/>
          <w:lang w:val="es-ES_tradnl"/>
        </w:rPr>
        <w:t>hasta la ambulancia, lo hizo muy rápidamente, no fijándose si el paciente presentaba algún tipo de signo de convulsión”</w:t>
      </w:r>
      <w:r w:rsidRPr="00354685">
        <w:rPr>
          <w:rStyle w:val="FootnoteReference"/>
          <w:rFonts w:asciiTheme="majorHAnsi" w:hAnsiTheme="majorHAnsi"/>
          <w:color w:val="auto"/>
          <w:sz w:val="20"/>
          <w:szCs w:val="20"/>
          <w:lang w:val="es-ES_tradnl"/>
        </w:rPr>
        <w:footnoteReference w:id="45"/>
      </w:r>
      <w:r w:rsidR="00EA6B7D">
        <w:rPr>
          <w:rFonts w:asciiTheme="majorHAnsi" w:hAnsiTheme="majorHAnsi"/>
          <w:color w:val="auto"/>
          <w:sz w:val="20"/>
          <w:szCs w:val="20"/>
          <w:lang w:val="es-ES_tradnl"/>
        </w:rPr>
        <w:t>.</w:t>
      </w:r>
    </w:p>
    <w:p w:rsidR="009C44C3" w:rsidRPr="009C44C3" w:rsidRDefault="009C44C3" w:rsidP="009C44C3">
      <w:pPr>
        <w:pStyle w:val="ListParagraph"/>
        <w:jc w:val="both"/>
        <w:rPr>
          <w:rFonts w:asciiTheme="majorHAnsi" w:hAnsiTheme="majorHAnsi"/>
          <w:b/>
          <w:color w:val="auto"/>
          <w:sz w:val="20"/>
          <w:szCs w:val="20"/>
          <w:lang w:val="es-ES_tradnl"/>
        </w:rPr>
      </w:pPr>
    </w:p>
    <w:p w:rsidR="004F6D5E" w:rsidRPr="004F6D5E" w:rsidRDefault="006126F4" w:rsidP="00A20FEF">
      <w:pPr>
        <w:pStyle w:val="ListParagraph"/>
        <w:numPr>
          <w:ilvl w:val="0"/>
          <w:numId w:val="55"/>
        </w:numPr>
        <w:ind w:left="0" w:firstLine="720"/>
        <w:jc w:val="both"/>
        <w:rPr>
          <w:rFonts w:asciiTheme="majorHAnsi" w:hAnsiTheme="majorHAnsi"/>
          <w:b/>
          <w:color w:val="auto"/>
          <w:sz w:val="20"/>
          <w:szCs w:val="20"/>
          <w:lang w:val="es-ES_tradnl"/>
        </w:rPr>
      </w:pPr>
      <w:r w:rsidRPr="007370C1">
        <w:rPr>
          <w:rFonts w:asciiTheme="majorHAnsi" w:hAnsiTheme="majorHAnsi"/>
          <w:color w:val="auto"/>
          <w:sz w:val="20"/>
          <w:szCs w:val="20"/>
          <w:lang w:val="es-ES_tradnl"/>
        </w:rPr>
        <w:t>Os</w:t>
      </w:r>
      <w:r w:rsidR="007E0743">
        <w:rPr>
          <w:rFonts w:asciiTheme="majorHAnsi" w:hAnsiTheme="majorHAnsi"/>
          <w:color w:val="auto"/>
          <w:sz w:val="20"/>
          <w:szCs w:val="20"/>
          <w:lang w:val="es-ES_tradnl"/>
        </w:rPr>
        <w:t>c</w:t>
      </w:r>
      <w:r w:rsidRPr="007370C1">
        <w:rPr>
          <w:rFonts w:asciiTheme="majorHAnsi" w:hAnsiTheme="majorHAnsi"/>
          <w:color w:val="auto"/>
          <w:sz w:val="20"/>
          <w:szCs w:val="20"/>
          <w:lang w:val="es-ES_tradnl"/>
        </w:rPr>
        <w:t>ar Darío Almada, declaró que “trabajaba como taxista, y en la fecha siendo aproximadamente las 08:30 horas, cuando pasaba frente a esta Comisaría, le fue solicitada su cooperación en calidad de testigo, pues tenían a un detenido por ebriedad y debía presenciar lo que se hacía. […]</w:t>
      </w:r>
      <w:r w:rsidR="007370C1" w:rsidRPr="007370C1">
        <w:rPr>
          <w:rFonts w:asciiTheme="majorHAnsi" w:hAnsiTheme="majorHAnsi"/>
          <w:color w:val="auto"/>
          <w:sz w:val="20"/>
          <w:szCs w:val="20"/>
          <w:lang w:val="es-ES_tradnl"/>
        </w:rPr>
        <w:t xml:space="preserve"> se encontraban varios policías rodeando a un individuo de cabeza afeitada […] que aparentaba estar totalmente fuera de s</w:t>
      </w:r>
      <w:r w:rsidR="007370C1">
        <w:rPr>
          <w:rFonts w:asciiTheme="majorHAnsi" w:hAnsiTheme="majorHAnsi"/>
          <w:color w:val="auto"/>
          <w:sz w:val="20"/>
          <w:szCs w:val="20"/>
          <w:lang w:val="es-ES_tradnl"/>
        </w:rPr>
        <w:t>í y muy</w:t>
      </w:r>
      <w:r w:rsidR="009C44C3">
        <w:rPr>
          <w:rFonts w:asciiTheme="majorHAnsi" w:hAnsiTheme="majorHAnsi"/>
          <w:color w:val="auto"/>
          <w:sz w:val="20"/>
          <w:szCs w:val="20"/>
          <w:lang w:val="es-ES_tradnl"/>
        </w:rPr>
        <w:t xml:space="preserve"> nervioso [..] comenzó a tirar</w:t>
      </w:r>
      <w:r w:rsidR="007370C1">
        <w:rPr>
          <w:rFonts w:asciiTheme="majorHAnsi" w:hAnsiTheme="majorHAnsi"/>
          <w:color w:val="auto"/>
          <w:sz w:val="20"/>
          <w:szCs w:val="20"/>
          <w:lang w:val="es-ES_tradnl"/>
        </w:rPr>
        <w:t xml:space="preserve"> todo lo que tenía en distintas direcciones y luego se quitó los zapatos y que también arrojó lejos de él y toda su ropa quedando completamente desnudo […]</w:t>
      </w:r>
      <w:r w:rsidR="00F25E73">
        <w:rPr>
          <w:rFonts w:asciiTheme="majorHAnsi" w:hAnsiTheme="majorHAnsi"/>
          <w:color w:val="auto"/>
          <w:sz w:val="20"/>
          <w:szCs w:val="20"/>
          <w:lang w:val="es-ES_tradnl"/>
        </w:rPr>
        <w:t xml:space="preserve"> </w:t>
      </w:r>
      <w:r w:rsidR="007370C1">
        <w:rPr>
          <w:rFonts w:asciiTheme="majorHAnsi" w:hAnsiTheme="majorHAnsi"/>
          <w:color w:val="auto"/>
          <w:sz w:val="20"/>
          <w:szCs w:val="20"/>
          <w:lang w:val="es-ES_tradnl"/>
        </w:rPr>
        <w:t xml:space="preserve">Ni bien le pusieron las esposas, logró soltarse de quienes lo sujetaban y arrojándose al piso, empezó a golpearse la cabeza contra el suelo y a gritar que los iba </w:t>
      </w:r>
      <w:r w:rsidR="009C44C3">
        <w:rPr>
          <w:rFonts w:asciiTheme="majorHAnsi" w:hAnsiTheme="majorHAnsi"/>
          <w:color w:val="auto"/>
          <w:sz w:val="20"/>
          <w:szCs w:val="20"/>
          <w:lang w:val="es-ES_tradnl"/>
        </w:rPr>
        <w:t>a mandar presos a todos y que p</w:t>
      </w:r>
      <w:r w:rsidR="007370C1">
        <w:rPr>
          <w:rFonts w:asciiTheme="majorHAnsi" w:hAnsiTheme="majorHAnsi"/>
          <w:color w:val="auto"/>
          <w:sz w:val="20"/>
          <w:szCs w:val="20"/>
          <w:lang w:val="es-ES_tradnl"/>
        </w:rPr>
        <w:t>id</w:t>
      </w:r>
      <w:r w:rsidR="009C44C3">
        <w:rPr>
          <w:rFonts w:asciiTheme="majorHAnsi" w:hAnsiTheme="majorHAnsi"/>
          <w:color w:val="auto"/>
          <w:sz w:val="20"/>
          <w:szCs w:val="20"/>
          <w:lang w:val="es-ES_tradnl"/>
        </w:rPr>
        <w:t>i</w:t>
      </w:r>
      <w:r w:rsidR="007370C1">
        <w:rPr>
          <w:rFonts w:asciiTheme="majorHAnsi" w:hAnsiTheme="majorHAnsi"/>
          <w:color w:val="auto"/>
          <w:sz w:val="20"/>
          <w:szCs w:val="20"/>
          <w:lang w:val="es-ES_tradnl"/>
        </w:rPr>
        <w:t>eran una ambulancia porque estaba lastimado[…]”</w:t>
      </w:r>
      <w:r w:rsidR="007370C1">
        <w:rPr>
          <w:rStyle w:val="FootnoteReference"/>
          <w:rFonts w:asciiTheme="majorHAnsi" w:hAnsiTheme="majorHAnsi"/>
          <w:color w:val="auto"/>
          <w:sz w:val="20"/>
          <w:szCs w:val="20"/>
          <w:lang w:val="es-ES_tradnl"/>
        </w:rPr>
        <w:footnoteReference w:id="46"/>
      </w:r>
      <w:r w:rsidR="001951E0">
        <w:rPr>
          <w:rFonts w:asciiTheme="majorHAnsi" w:hAnsiTheme="majorHAnsi"/>
          <w:color w:val="auto"/>
          <w:sz w:val="20"/>
          <w:szCs w:val="20"/>
          <w:lang w:val="es-ES_tradnl"/>
        </w:rPr>
        <w:t xml:space="preserve">.  El </w:t>
      </w:r>
      <w:r w:rsidR="00DF009E">
        <w:rPr>
          <w:rFonts w:asciiTheme="majorHAnsi" w:hAnsiTheme="majorHAnsi"/>
          <w:color w:val="auto"/>
          <w:sz w:val="20"/>
          <w:szCs w:val="20"/>
          <w:lang w:val="es-ES_tradnl"/>
        </w:rPr>
        <w:t>9 de abril d</w:t>
      </w:r>
      <w:r w:rsidR="00F25E73">
        <w:rPr>
          <w:rFonts w:asciiTheme="majorHAnsi" w:hAnsiTheme="majorHAnsi"/>
          <w:color w:val="auto"/>
          <w:sz w:val="20"/>
          <w:szCs w:val="20"/>
          <w:lang w:val="es-ES_tradnl"/>
        </w:rPr>
        <w:t xml:space="preserve">e 1996 ratificó su declaración indicando </w:t>
      </w:r>
      <w:r w:rsidR="00DF009E">
        <w:rPr>
          <w:rFonts w:asciiTheme="majorHAnsi" w:hAnsiTheme="majorHAnsi"/>
          <w:color w:val="auto"/>
          <w:sz w:val="20"/>
          <w:szCs w:val="20"/>
          <w:lang w:val="es-ES_tradnl"/>
        </w:rPr>
        <w:t>que “estaba como enloquecido, movía continuamente todo su cuerpo casi descontrolado [….] Interrogado por S.S para que diga si desde que estuvo presente en la sala hasta que se retiró observó que algún policía lo golpeara, respondió que no. Que obviamente por el estado de alteración que explicó, en las veces que se tiró al piso el personal policial encargado debió tomar a esta persona con firmeza</w:t>
      </w:r>
      <w:r w:rsidR="00430E8E">
        <w:rPr>
          <w:rFonts w:asciiTheme="majorHAnsi" w:hAnsiTheme="majorHAnsi"/>
          <w:color w:val="auto"/>
          <w:sz w:val="20"/>
          <w:szCs w:val="20"/>
          <w:lang w:val="es-ES_tradnl"/>
        </w:rPr>
        <w:t>[…]</w:t>
      </w:r>
      <w:r w:rsidR="00DF009E">
        <w:rPr>
          <w:rFonts w:asciiTheme="majorHAnsi" w:hAnsiTheme="majorHAnsi"/>
          <w:color w:val="auto"/>
          <w:sz w:val="20"/>
          <w:szCs w:val="20"/>
          <w:lang w:val="es-ES_tradnl"/>
        </w:rPr>
        <w:t>. Que jamás reitera le pegaron”</w:t>
      </w:r>
      <w:r w:rsidR="00DF009E">
        <w:rPr>
          <w:rStyle w:val="FootnoteReference"/>
          <w:rFonts w:asciiTheme="majorHAnsi" w:hAnsiTheme="majorHAnsi"/>
          <w:color w:val="auto"/>
          <w:sz w:val="20"/>
          <w:szCs w:val="20"/>
          <w:lang w:val="es-ES_tradnl"/>
        </w:rPr>
        <w:footnoteReference w:id="47"/>
      </w:r>
      <w:r w:rsidR="00DF009E">
        <w:rPr>
          <w:rFonts w:asciiTheme="majorHAnsi" w:hAnsiTheme="majorHAnsi"/>
          <w:color w:val="auto"/>
          <w:sz w:val="20"/>
          <w:szCs w:val="20"/>
          <w:lang w:val="es-ES_tradnl"/>
        </w:rPr>
        <w:t>.</w:t>
      </w:r>
    </w:p>
    <w:p w:rsidR="004F6D5E" w:rsidRPr="004F6D5E" w:rsidRDefault="004F6D5E" w:rsidP="004F6D5E">
      <w:pPr>
        <w:pStyle w:val="ListParagraph"/>
        <w:jc w:val="both"/>
        <w:rPr>
          <w:rFonts w:asciiTheme="majorHAnsi" w:hAnsiTheme="majorHAnsi"/>
          <w:b/>
          <w:color w:val="auto"/>
          <w:sz w:val="20"/>
          <w:szCs w:val="20"/>
          <w:lang w:val="es-ES_tradnl"/>
        </w:rPr>
      </w:pPr>
    </w:p>
    <w:p w:rsidR="004E4311" w:rsidRPr="004E4311" w:rsidRDefault="00AA3EAE" w:rsidP="00A20FEF">
      <w:pPr>
        <w:pStyle w:val="ListParagraph"/>
        <w:numPr>
          <w:ilvl w:val="0"/>
          <w:numId w:val="55"/>
        </w:numPr>
        <w:ind w:left="0" w:firstLine="720"/>
        <w:jc w:val="both"/>
        <w:rPr>
          <w:rFonts w:asciiTheme="majorHAnsi" w:hAnsiTheme="majorHAnsi"/>
          <w:b/>
          <w:color w:val="auto"/>
          <w:sz w:val="20"/>
          <w:szCs w:val="20"/>
          <w:lang w:val="es-ES_tradnl"/>
        </w:rPr>
      </w:pPr>
      <w:r w:rsidRPr="00202EA7">
        <w:rPr>
          <w:rFonts w:asciiTheme="majorHAnsi" w:hAnsiTheme="majorHAnsi"/>
          <w:color w:val="auto"/>
          <w:sz w:val="20"/>
          <w:szCs w:val="20"/>
          <w:lang w:val="es-ES_tradnl"/>
        </w:rPr>
        <w:t>El</w:t>
      </w:r>
      <w:r w:rsidR="00691A0D" w:rsidRPr="00202EA7">
        <w:rPr>
          <w:rFonts w:asciiTheme="majorHAnsi" w:hAnsiTheme="majorHAnsi"/>
          <w:color w:val="auto"/>
          <w:sz w:val="20"/>
          <w:szCs w:val="20"/>
          <w:lang w:val="es-ES_tradnl"/>
        </w:rPr>
        <w:t xml:space="preserve"> mismo 5 de abril de 1996, </w:t>
      </w:r>
      <w:r w:rsidR="00430E8E">
        <w:rPr>
          <w:rFonts w:asciiTheme="majorHAnsi" w:hAnsiTheme="majorHAnsi"/>
          <w:color w:val="auto"/>
          <w:sz w:val="20"/>
          <w:szCs w:val="20"/>
          <w:lang w:val="es-ES_tradnl"/>
        </w:rPr>
        <w:t>Á</w:t>
      </w:r>
      <w:r w:rsidR="00691A0D" w:rsidRPr="00202EA7">
        <w:rPr>
          <w:rFonts w:asciiTheme="majorHAnsi" w:hAnsiTheme="majorHAnsi"/>
          <w:color w:val="auto"/>
          <w:sz w:val="20"/>
          <w:szCs w:val="20"/>
          <w:lang w:val="es-ES_tradnl"/>
        </w:rPr>
        <w:t>ngel Acosta</w:t>
      </w:r>
      <w:r w:rsidRPr="00202EA7">
        <w:rPr>
          <w:rFonts w:asciiTheme="majorHAnsi" w:hAnsiTheme="majorHAnsi"/>
          <w:color w:val="auto"/>
          <w:sz w:val="20"/>
          <w:szCs w:val="20"/>
          <w:lang w:val="es-ES_tradnl"/>
        </w:rPr>
        <w:t xml:space="preserve">, </w:t>
      </w:r>
      <w:r w:rsidR="00691A0D" w:rsidRPr="00202EA7">
        <w:rPr>
          <w:rFonts w:asciiTheme="majorHAnsi" w:hAnsiTheme="majorHAnsi"/>
          <w:color w:val="auto"/>
          <w:sz w:val="20"/>
          <w:szCs w:val="20"/>
          <w:lang w:val="es-ES_tradnl"/>
        </w:rPr>
        <w:t xml:space="preserve">hermano de </w:t>
      </w:r>
      <w:r w:rsidRPr="00202EA7">
        <w:rPr>
          <w:rFonts w:asciiTheme="majorHAnsi" w:hAnsiTheme="majorHAnsi"/>
          <w:color w:val="auto"/>
          <w:sz w:val="20"/>
          <w:szCs w:val="20"/>
          <w:lang w:val="es-ES_tradnl"/>
        </w:rPr>
        <w:t xml:space="preserve">José Delfín Acosta, </w:t>
      </w:r>
      <w:r w:rsidR="00FD3216" w:rsidRPr="00202EA7">
        <w:rPr>
          <w:rFonts w:asciiTheme="majorHAnsi" w:hAnsiTheme="majorHAnsi"/>
          <w:color w:val="auto"/>
          <w:sz w:val="20"/>
          <w:szCs w:val="20"/>
          <w:lang w:val="es-ES_tradnl"/>
        </w:rPr>
        <w:t xml:space="preserve">declaró que </w:t>
      </w:r>
      <w:r w:rsidR="00672EE8">
        <w:rPr>
          <w:rFonts w:asciiTheme="majorHAnsi" w:hAnsiTheme="majorHAnsi"/>
          <w:color w:val="auto"/>
          <w:sz w:val="20"/>
          <w:szCs w:val="20"/>
          <w:lang w:val="es-ES_tradnl"/>
        </w:rPr>
        <w:t>e</w:t>
      </w:r>
      <w:r w:rsidR="00FD3216" w:rsidRPr="00202EA7">
        <w:rPr>
          <w:rFonts w:asciiTheme="majorHAnsi" w:hAnsiTheme="majorHAnsi"/>
          <w:color w:val="auto"/>
          <w:sz w:val="20"/>
          <w:szCs w:val="20"/>
          <w:lang w:val="es-ES_tradnl"/>
        </w:rPr>
        <w:t>ste</w:t>
      </w:r>
      <w:r w:rsidR="004E4311">
        <w:rPr>
          <w:rFonts w:asciiTheme="majorHAnsi" w:hAnsiTheme="majorHAnsi"/>
          <w:color w:val="auto"/>
          <w:sz w:val="20"/>
          <w:szCs w:val="20"/>
          <w:lang w:val="es-ES_tradnl"/>
        </w:rPr>
        <w:t xml:space="preserve"> último</w:t>
      </w:r>
      <w:r w:rsidR="00FD3216" w:rsidRPr="00202EA7">
        <w:rPr>
          <w:rFonts w:asciiTheme="majorHAnsi" w:hAnsiTheme="majorHAnsi"/>
          <w:color w:val="auto"/>
          <w:sz w:val="20"/>
          <w:szCs w:val="20"/>
          <w:lang w:val="es-ES_tradnl"/>
        </w:rPr>
        <w:t xml:space="preserve"> “de chico tuvo foco epiléptico y por lo que fue tratado en aquella época […] Sabe por dichos de su </w:t>
      </w:r>
      <w:r w:rsidR="00FD3216" w:rsidRPr="00202EA7">
        <w:rPr>
          <w:rFonts w:asciiTheme="majorHAnsi" w:hAnsiTheme="majorHAnsi"/>
          <w:color w:val="auto"/>
          <w:sz w:val="20"/>
          <w:szCs w:val="20"/>
          <w:lang w:val="es-ES_tradnl"/>
        </w:rPr>
        <w:lastRenderedPageBreak/>
        <w:t>hermano, que se lo contó hace muchos años, que no podía recibir golpes en la cabeza ya que podía volver a tener un nuevo foco epiléptico, pero que en la actualidad cree que no tenía nada como para tratarse y de ha</w:t>
      </w:r>
      <w:r w:rsidR="00430E8E">
        <w:rPr>
          <w:rFonts w:asciiTheme="majorHAnsi" w:hAnsiTheme="majorHAnsi"/>
          <w:color w:val="auto"/>
          <w:sz w:val="20"/>
          <w:szCs w:val="20"/>
          <w:lang w:val="es-ES_tradnl"/>
        </w:rPr>
        <w:t>berlo tenido se habría enterado[…]</w:t>
      </w:r>
      <w:r w:rsidR="00FD3216" w:rsidRPr="00202EA7">
        <w:rPr>
          <w:rFonts w:asciiTheme="majorHAnsi" w:hAnsiTheme="majorHAnsi"/>
          <w:color w:val="auto"/>
          <w:sz w:val="20"/>
          <w:szCs w:val="20"/>
          <w:lang w:val="es-ES_tradnl"/>
        </w:rPr>
        <w:t>”</w:t>
      </w:r>
      <w:r w:rsidR="00FD3216">
        <w:rPr>
          <w:rStyle w:val="FootnoteReference"/>
          <w:rFonts w:asciiTheme="majorHAnsi" w:hAnsiTheme="majorHAnsi"/>
          <w:color w:val="auto"/>
          <w:sz w:val="20"/>
          <w:szCs w:val="20"/>
          <w:lang w:val="es-ES_tradnl"/>
        </w:rPr>
        <w:footnoteReference w:id="48"/>
      </w:r>
      <w:r w:rsidR="00FD3216" w:rsidRPr="00202EA7">
        <w:rPr>
          <w:rFonts w:asciiTheme="majorHAnsi" w:hAnsiTheme="majorHAnsi"/>
          <w:color w:val="auto"/>
          <w:sz w:val="20"/>
          <w:szCs w:val="20"/>
          <w:lang w:val="es-ES_tradnl"/>
        </w:rPr>
        <w:t>. En la declaración se dejó asentado que se le entregaron las pertenencias de su hermano y una nota para que concurriera a la morgue judicial</w:t>
      </w:r>
      <w:r w:rsidR="00FD3216">
        <w:rPr>
          <w:rStyle w:val="FootnoteReference"/>
          <w:rFonts w:asciiTheme="majorHAnsi" w:hAnsiTheme="majorHAnsi"/>
          <w:color w:val="auto"/>
          <w:sz w:val="20"/>
          <w:szCs w:val="20"/>
          <w:lang w:val="es-ES_tradnl"/>
        </w:rPr>
        <w:footnoteReference w:id="49"/>
      </w:r>
      <w:r w:rsidR="00FD3216" w:rsidRPr="00202EA7">
        <w:rPr>
          <w:rFonts w:asciiTheme="majorHAnsi" w:hAnsiTheme="majorHAnsi"/>
          <w:color w:val="auto"/>
          <w:sz w:val="20"/>
          <w:szCs w:val="20"/>
          <w:lang w:val="es-ES_tradnl"/>
        </w:rPr>
        <w:t xml:space="preserve">. </w:t>
      </w:r>
    </w:p>
    <w:p w:rsidR="004E4311" w:rsidRPr="004E4311" w:rsidRDefault="004E4311" w:rsidP="004E4311">
      <w:pPr>
        <w:jc w:val="both"/>
        <w:rPr>
          <w:rFonts w:asciiTheme="majorHAnsi" w:hAnsiTheme="majorHAnsi"/>
          <w:sz w:val="20"/>
          <w:szCs w:val="20"/>
          <w:lang w:val="es-ES_tradnl"/>
        </w:rPr>
      </w:pPr>
    </w:p>
    <w:p w:rsidR="002F6D71" w:rsidRPr="00202EA7" w:rsidRDefault="004F6D5E" w:rsidP="00A20FEF">
      <w:pPr>
        <w:pStyle w:val="ListParagraph"/>
        <w:numPr>
          <w:ilvl w:val="0"/>
          <w:numId w:val="55"/>
        </w:numPr>
        <w:ind w:left="0" w:firstLine="720"/>
        <w:jc w:val="both"/>
        <w:rPr>
          <w:rFonts w:asciiTheme="majorHAnsi" w:hAnsiTheme="majorHAnsi"/>
          <w:b/>
          <w:color w:val="auto"/>
          <w:sz w:val="20"/>
          <w:szCs w:val="20"/>
          <w:lang w:val="es-ES_tradnl"/>
        </w:rPr>
      </w:pPr>
      <w:r w:rsidRPr="00202EA7">
        <w:rPr>
          <w:rFonts w:asciiTheme="majorHAnsi" w:hAnsiTheme="majorHAnsi"/>
          <w:color w:val="auto"/>
          <w:sz w:val="20"/>
          <w:szCs w:val="20"/>
          <w:lang w:val="es-ES_tradnl"/>
        </w:rPr>
        <w:t xml:space="preserve">Cabe </w:t>
      </w:r>
      <w:r w:rsidR="004F5669">
        <w:rPr>
          <w:rFonts w:asciiTheme="majorHAnsi" w:hAnsiTheme="majorHAnsi"/>
          <w:color w:val="auto"/>
          <w:sz w:val="20"/>
          <w:szCs w:val="20"/>
          <w:lang w:val="es-ES_tradnl"/>
        </w:rPr>
        <w:t>señalar</w:t>
      </w:r>
      <w:r w:rsidRPr="00202EA7">
        <w:rPr>
          <w:rFonts w:asciiTheme="majorHAnsi" w:hAnsiTheme="majorHAnsi"/>
          <w:color w:val="auto"/>
          <w:sz w:val="20"/>
          <w:szCs w:val="20"/>
          <w:lang w:val="es-ES_tradnl"/>
        </w:rPr>
        <w:t xml:space="preserve"> que en declaración posterior, de 22 de abril de 1996, Ángel Acosta refirió que “mientras [él] esp</w:t>
      </w:r>
      <w:r w:rsidR="00430E8E">
        <w:rPr>
          <w:rFonts w:asciiTheme="majorHAnsi" w:hAnsiTheme="majorHAnsi"/>
          <w:color w:val="auto"/>
          <w:sz w:val="20"/>
          <w:szCs w:val="20"/>
          <w:lang w:val="es-ES_tradnl"/>
        </w:rPr>
        <w:t>eraba que llegase William a la C</w:t>
      </w:r>
      <w:r w:rsidRPr="00202EA7">
        <w:rPr>
          <w:rFonts w:asciiTheme="majorHAnsi" w:hAnsiTheme="majorHAnsi"/>
          <w:color w:val="auto"/>
          <w:sz w:val="20"/>
          <w:szCs w:val="20"/>
          <w:lang w:val="es-ES_tradnl"/>
        </w:rPr>
        <w:t>omisaría, que no lo coment[ó] antes, pero insistían si su hermano era epiléptico y siempre les dijo que no, que nunca tuvo un ataque de e</w:t>
      </w:r>
      <w:r w:rsidR="006C1373">
        <w:rPr>
          <w:rFonts w:asciiTheme="majorHAnsi" w:hAnsiTheme="majorHAnsi"/>
          <w:color w:val="auto"/>
          <w:sz w:val="20"/>
          <w:szCs w:val="20"/>
          <w:lang w:val="es-ES_tradnl"/>
        </w:rPr>
        <w:t xml:space="preserve">pilepsia y nunca fue </w:t>
      </w:r>
      <w:r w:rsidR="00430E8E">
        <w:rPr>
          <w:rFonts w:asciiTheme="majorHAnsi" w:hAnsiTheme="majorHAnsi"/>
          <w:color w:val="auto"/>
          <w:sz w:val="20"/>
          <w:szCs w:val="20"/>
          <w:lang w:val="es-ES_tradnl"/>
        </w:rPr>
        <w:t>epiléptico [</w:t>
      </w:r>
      <w:r w:rsidR="006C1373">
        <w:rPr>
          <w:rFonts w:asciiTheme="majorHAnsi" w:hAnsiTheme="majorHAnsi"/>
          <w:color w:val="auto"/>
          <w:sz w:val="20"/>
          <w:szCs w:val="20"/>
          <w:lang w:val="es-ES_tradnl"/>
        </w:rPr>
        <w:t>…]</w:t>
      </w:r>
      <w:r w:rsidR="00430E8E">
        <w:rPr>
          <w:rFonts w:asciiTheme="majorHAnsi" w:hAnsiTheme="majorHAnsi"/>
          <w:color w:val="auto"/>
          <w:sz w:val="20"/>
          <w:szCs w:val="20"/>
          <w:lang w:val="es-ES_tradnl"/>
        </w:rPr>
        <w:t xml:space="preserve">. </w:t>
      </w:r>
      <w:r w:rsidR="006C1373">
        <w:rPr>
          <w:rFonts w:asciiTheme="majorHAnsi" w:hAnsiTheme="majorHAnsi"/>
          <w:color w:val="auto"/>
          <w:sz w:val="20"/>
          <w:szCs w:val="20"/>
          <w:lang w:val="es-ES_tradnl"/>
        </w:rPr>
        <w:t xml:space="preserve">Le conté a ellos que  mi hermano cuando era </w:t>
      </w:r>
      <w:r w:rsidR="004E4311">
        <w:rPr>
          <w:rFonts w:asciiTheme="majorHAnsi" w:hAnsiTheme="majorHAnsi"/>
          <w:color w:val="auto"/>
          <w:sz w:val="20"/>
          <w:szCs w:val="20"/>
          <w:lang w:val="es-ES_tradnl"/>
        </w:rPr>
        <w:t>muy chico, mi madre lo llevó a</w:t>
      </w:r>
      <w:r w:rsidR="006C1373">
        <w:rPr>
          <w:rFonts w:asciiTheme="majorHAnsi" w:hAnsiTheme="majorHAnsi"/>
          <w:color w:val="auto"/>
          <w:sz w:val="20"/>
          <w:szCs w:val="20"/>
          <w:lang w:val="es-ES_tradnl"/>
        </w:rPr>
        <w:t xml:space="preserve"> atender […]</w:t>
      </w:r>
      <w:r w:rsidR="0099579F">
        <w:rPr>
          <w:rFonts w:asciiTheme="majorHAnsi" w:hAnsiTheme="majorHAnsi"/>
          <w:color w:val="auto"/>
          <w:sz w:val="20"/>
          <w:szCs w:val="20"/>
          <w:lang w:val="es-ES_tradnl"/>
        </w:rPr>
        <w:t xml:space="preserve"> para saber si hay posibilidades de un</w:t>
      </w:r>
      <w:r w:rsidR="004E4311">
        <w:rPr>
          <w:rFonts w:asciiTheme="majorHAnsi" w:hAnsiTheme="majorHAnsi"/>
          <w:color w:val="auto"/>
          <w:sz w:val="20"/>
          <w:szCs w:val="20"/>
          <w:lang w:val="es-ES_tradnl"/>
        </w:rPr>
        <w:t xml:space="preserve"> </w:t>
      </w:r>
      <w:r w:rsidR="0099579F">
        <w:rPr>
          <w:rFonts w:asciiTheme="majorHAnsi" w:hAnsiTheme="majorHAnsi"/>
          <w:color w:val="auto"/>
          <w:sz w:val="20"/>
          <w:szCs w:val="20"/>
          <w:lang w:val="es-ES_tradnl"/>
        </w:rPr>
        <w:t>algún foco epiléptico. Ellos interpretaron a su forma y de allí el realto (sic) que Ud tiene en el papel</w:t>
      </w:r>
      <w:r w:rsidRPr="00202EA7">
        <w:rPr>
          <w:rFonts w:asciiTheme="majorHAnsi" w:hAnsiTheme="majorHAnsi"/>
          <w:color w:val="auto"/>
          <w:sz w:val="20"/>
          <w:szCs w:val="20"/>
          <w:lang w:val="es-ES_tradnl"/>
        </w:rPr>
        <w:t>”</w:t>
      </w:r>
      <w:r w:rsidRPr="0031490B">
        <w:rPr>
          <w:rStyle w:val="FootnoteReference"/>
          <w:rFonts w:asciiTheme="majorHAnsi" w:hAnsiTheme="majorHAnsi"/>
          <w:color w:val="auto"/>
          <w:sz w:val="20"/>
          <w:szCs w:val="20"/>
          <w:lang w:val="es-ES_tradnl"/>
        </w:rPr>
        <w:footnoteReference w:id="50"/>
      </w:r>
      <w:r w:rsidR="004E4311">
        <w:rPr>
          <w:rFonts w:asciiTheme="majorHAnsi" w:hAnsiTheme="majorHAnsi"/>
          <w:color w:val="auto"/>
          <w:sz w:val="20"/>
          <w:szCs w:val="20"/>
          <w:lang w:val="es-ES_tradnl"/>
        </w:rPr>
        <w:t>.</w:t>
      </w:r>
      <w:r w:rsidR="00202EA7">
        <w:rPr>
          <w:rFonts w:asciiTheme="majorHAnsi" w:hAnsiTheme="majorHAnsi"/>
          <w:color w:val="auto"/>
          <w:sz w:val="20"/>
          <w:szCs w:val="20"/>
          <w:lang w:val="es-ES_tradnl"/>
        </w:rPr>
        <w:t xml:space="preserve"> </w:t>
      </w:r>
      <w:r w:rsidR="00430E8E">
        <w:rPr>
          <w:rFonts w:asciiTheme="majorHAnsi" w:hAnsiTheme="majorHAnsi"/>
          <w:color w:val="auto"/>
          <w:sz w:val="20"/>
          <w:szCs w:val="20"/>
          <w:lang w:val="es-ES_tradnl"/>
        </w:rPr>
        <w:t>T</w:t>
      </w:r>
      <w:r w:rsidR="004F5669">
        <w:rPr>
          <w:rFonts w:asciiTheme="majorHAnsi" w:hAnsiTheme="majorHAnsi"/>
          <w:color w:val="auto"/>
          <w:sz w:val="20"/>
          <w:szCs w:val="20"/>
          <w:lang w:val="es-ES_tradnl"/>
        </w:rPr>
        <w:t>ambién indicó que en la Comisaría le explicaron cómo sucedió la muerte de su hermano pero “todo esto me pareció muy extraño, porque estaba seguro que mi hermano no estaba tomando alcohol […] y más extraño aún que le prohíban la entrada a ese lugar […] cuando en ese lugar él era tratado como amigo de la casa. El nunca pagó entrada [….]”. I</w:t>
      </w:r>
      <w:r w:rsidR="00AD1747" w:rsidRPr="00202EA7">
        <w:rPr>
          <w:rFonts w:asciiTheme="majorHAnsi" w:hAnsiTheme="majorHAnsi"/>
          <w:color w:val="auto"/>
          <w:sz w:val="20"/>
          <w:szCs w:val="20"/>
          <w:lang w:val="es-ES_tradnl"/>
        </w:rPr>
        <w:t>ndicó que “todo lo que me contaban no coincidía con su hermano”</w:t>
      </w:r>
      <w:r w:rsidR="00AD1747" w:rsidRPr="0031490B">
        <w:rPr>
          <w:rStyle w:val="FootnoteReference"/>
          <w:rFonts w:asciiTheme="majorHAnsi" w:hAnsiTheme="majorHAnsi"/>
          <w:color w:val="auto"/>
          <w:sz w:val="20"/>
          <w:szCs w:val="20"/>
          <w:lang w:val="es-ES_tradnl"/>
        </w:rPr>
        <w:footnoteReference w:id="51"/>
      </w:r>
      <w:r w:rsidR="002F6D71" w:rsidRPr="00202EA7">
        <w:rPr>
          <w:rFonts w:asciiTheme="majorHAnsi" w:hAnsiTheme="majorHAnsi"/>
          <w:color w:val="auto"/>
          <w:sz w:val="20"/>
          <w:szCs w:val="20"/>
          <w:lang w:val="es-ES_tradnl"/>
        </w:rPr>
        <w:t>.</w:t>
      </w:r>
      <w:r w:rsidR="006C1373">
        <w:rPr>
          <w:rFonts w:asciiTheme="majorHAnsi" w:hAnsiTheme="majorHAnsi"/>
          <w:color w:val="auto"/>
          <w:sz w:val="20"/>
          <w:szCs w:val="20"/>
          <w:lang w:val="es-ES_tradnl"/>
        </w:rPr>
        <w:t xml:space="preserve"> Refirió que “historias contadas por mi hermano, referentes al mal trato que tuvo toda su vida por el solo hecho de ser negro, que lo arrestaban sin motivo alguno y lo golpeaban adentro de las comisarías. Así que no coincidía que él hiciera todo ese circo, porque obviamente lo comprometería aún más”</w:t>
      </w:r>
      <w:r w:rsidR="006C1373">
        <w:rPr>
          <w:rStyle w:val="FootnoteReference"/>
          <w:rFonts w:asciiTheme="majorHAnsi" w:hAnsiTheme="majorHAnsi"/>
          <w:color w:val="auto"/>
          <w:sz w:val="20"/>
          <w:szCs w:val="20"/>
          <w:lang w:val="es-ES_tradnl"/>
        </w:rPr>
        <w:footnoteReference w:id="52"/>
      </w:r>
      <w:r w:rsidR="006C1373">
        <w:rPr>
          <w:rFonts w:asciiTheme="majorHAnsi" w:hAnsiTheme="majorHAnsi"/>
          <w:color w:val="auto"/>
          <w:sz w:val="20"/>
          <w:szCs w:val="20"/>
          <w:lang w:val="es-ES_tradnl"/>
        </w:rPr>
        <w:t>.</w:t>
      </w:r>
    </w:p>
    <w:p w:rsidR="002F6D71" w:rsidRPr="002F6D71" w:rsidRDefault="002F6D71" w:rsidP="002F6D71">
      <w:pPr>
        <w:pStyle w:val="ListParagraph"/>
        <w:rPr>
          <w:rFonts w:asciiTheme="majorHAnsi" w:hAnsiTheme="majorHAnsi"/>
          <w:color w:val="auto"/>
          <w:sz w:val="20"/>
          <w:szCs w:val="20"/>
          <w:lang w:val="es-ES_tradnl"/>
        </w:rPr>
      </w:pPr>
    </w:p>
    <w:p w:rsidR="002F6D71" w:rsidRPr="002F6D71" w:rsidRDefault="0048227D" w:rsidP="00A20FEF">
      <w:pPr>
        <w:pStyle w:val="ListParagraph"/>
        <w:numPr>
          <w:ilvl w:val="0"/>
          <w:numId w:val="55"/>
        </w:numPr>
        <w:ind w:left="0" w:firstLine="720"/>
        <w:jc w:val="both"/>
        <w:rPr>
          <w:rFonts w:asciiTheme="majorHAnsi" w:hAnsiTheme="majorHAnsi"/>
          <w:b/>
          <w:color w:val="auto"/>
          <w:sz w:val="20"/>
          <w:szCs w:val="20"/>
          <w:lang w:val="es-ES_tradnl"/>
        </w:rPr>
      </w:pPr>
      <w:r w:rsidRPr="002F6D71">
        <w:rPr>
          <w:rFonts w:asciiTheme="majorHAnsi" w:hAnsiTheme="majorHAnsi"/>
          <w:color w:val="auto"/>
          <w:sz w:val="20"/>
          <w:szCs w:val="20"/>
          <w:lang w:val="es-ES_tradnl"/>
        </w:rPr>
        <w:t xml:space="preserve">En declaración del 10 de abril de 1996, </w:t>
      </w:r>
      <w:r w:rsidR="004E4311">
        <w:rPr>
          <w:rFonts w:asciiTheme="majorHAnsi" w:hAnsiTheme="majorHAnsi"/>
          <w:color w:val="auto"/>
          <w:sz w:val="20"/>
          <w:szCs w:val="20"/>
          <w:lang w:val="es-ES_tradnl"/>
        </w:rPr>
        <w:t xml:space="preserve">a </w:t>
      </w:r>
      <w:r w:rsidR="00A82A79" w:rsidRPr="002F6D71">
        <w:rPr>
          <w:rFonts w:asciiTheme="majorHAnsi" w:hAnsiTheme="majorHAnsi"/>
          <w:color w:val="auto"/>
          <w:sz w:val="20"/>
          <w:szCs w:val="20"/>
          <w:lang w:val="es-ES_tradnl"/>
        </w:rPr>
        <w:t xml:space="preserve">Carlos </w:t>
      </w:r>
      <w:r w:rsidR="00C121A7" w:rsidRPr="002F6D71">
        <w:rPr>
          <w:rFonts w:asciiTheme="majorHAnsi" w:hAnsiTheme="majorHAnsi"/>
          <w:color w:val="auto"/>
          <w:sz w:val="20"/>
          <w:szCs w:val="20"/>
          <w:lang w:val="es-ES_tradnl"/>
        </w:rPr>
        <w:t>William Chagas</w:t>
      </w:r>
      <w:r w:rsidR="00A82A79" w:rsidRPr="002F6D71">
        <w:rPr>
          <w:rFonts w:asciiTheme="majorHAnsi" w:hAnsiTheme="majorHAnsi"/>
          <w:color w:val="auto"/>
          <w:sz w:val="20"/>
          <w:szCs w:val="20"/>
          <w:lang w:val="es-ES_tradnl"/>
        </w:rPr>
        <w:t xml:space="preserve">, </w:t>
      </w:r>
      <w:r w:rsidR="00C121A7" w:rsidRPr="002F6D71">
        <w:rPr>
          <w:rFonts w:asciiTheme="majorHAnsi" w:hAnsiTheme="majorHAnsi"/>
          <w:color w:val="auto"/>
          <w:sz w:val="20"/>
          <w:szCs w:val="20"/>
          <w:lang w:val="es-ES_tradnl"/>
        </w:rPr>
        <w:t xml:space="preserve">uruguayo y amigo de </w:t>
      </w:r>
      <w:r w:rsidR="00A82A79" w:rsidRPr="002F6D71">
        <w:rPr>
          <w:rFonts w:asciiTheme="majorHAnsi" w:hAnsiTheme="majorHAnsi"/>
          <w:color w:val="auto"/>
          <w:sz w:val="20"/>
          <w:szCs w:val="20"/>
          <w:lang w:val="es-ES_tradnl"/>
        </w:rPr>
        <w:t xml:space="preserve">José </w:t>
      </w:r>
      <w:r w:rsidR="005B6698" w:rsidRPr="002F6D71">
        <w:rPr>
          <w:rFonts w:asciiTheme="majorHAnsi" w:hAnsiTheme="majorHAnsi"/>
          <w:color w:val="auto"/>
          <w:sz w:val="20"/>
          <w:szCs w:val="20"/>
          <w:lang w:val="es-ES_tradnl"/>
        </w:rPr>
        <w:t>Delfín</w:t>
      </w:r>
      <w:r w:rsidR="00A82A79" w:rsidRPr="002F6D71">
        <w:rPr>
          <w:rFonts w:asciiTheme="majorHAnsi" w:hAnsiTheme="majorHAnsi"/>
          <w:color w:val="auto"/>
          <w:sz w:val="20"/>
          <w:szCs w:val="20"/>
          <w:lang w:val="es-ES_tradnl"/>
        </w:rPr>
        <w:t xml:space="preserve"> Acosta,</w:t>
      </w:r>
      <w:r w:rsidR="001E7029" w:rsidRPr="002F6D71">
        <w:rPr>
          <w:rFonts w:asciiTheme="majorHAnsi" w:hAnsiTheme="majorHAnsi"/>
          <w:color w:val="auto"/>
          <w:sz w:val="20"/>
          <w:szCs w:val="20"/>
          <w:lang w:val="es-ES_tradnl"/>
        </w:rPr>
        <w:t xml:space="preserve"> se le preguntó si tenía conocimiento de que el último padecía de epilepsia actualmente y respondió “que no le consta que sufriera a la fecha dicha enfermedad pero que cuando eran chicos en el Uruguay, Acosta le mencionó que podría ser posible</w:t>
      </w:r>
      <w:r w:rsidR="00887F3F" w:rsidRPr="002F6D71">
        <w:rPr>
          <w:rFonts w:asciiTheme="majorHAnsi" w:hAnsiTheme="majorHAnsi"/>
          <w:color w:val="auto"/>
          <w:sz w:val="20"/>
          <w:szCs w:val="20"/>
          <w:lang w:val="es-ES_tradnl"/>
        </w:rPr>
        <w:t>”</w:t>
      </w:r>
      <w:r w:rsidR="00887F3F" w:rsidRPr="002F6D71">
        <w:rPr>
          <w:rStyle w:val="FootnoteReference"/>
          <w:rFonts w:asciiTheme="majorHAnsi" w:hAnsiTheme="majorHAnsi"/>
          <w:color w:val="auto"/>
          <w:sz w:val="20"/>
          <w:szCs w:val="20"/>
          <w:lang w:val="es-ES_tradnl"/>
        </w:rPr>
        <w:footnoteReference w:id="53"/>
      </w:r>
      <w:r w:rsidR="00887F3F" w:rsidRPr="002F6D71">
        <w:rPr>
          <w:rFonts w:asciiTheme="majorHAnsi" w:hAnsiTheme="majorHAnsi"/>
          <w:color w:val="auto"/>
          <w:sz w:val="20"/>
          <w:szCs w:val="20"/>
          <w:lang w:val="es-ES_tradnl"/>
        </w:rPr>
        <w:t>.</w:t>
      </w:r>
      <w:r w:rsidR="002F6D71" w:rsidRPr="002F6D71">
        <w:rPr>
          <w:rFonts w:asciiTheme="majorHAnsi" w:hAnsiTheme="majorHAnsi"/>
          <w:color w:val="auto"/>
          <w:sz w:val="20"/>
          <w:szCs w:val="20"/>
          <w:lang w:val="es-ES_tradnl"/>
        </w:rPr>
        <w:t xml:space="preserve"> Asimismo, fue preguntado si poseía conocimiento de si la presunta víctima tomaba alcohol habitualmente, el cual contestó que sabía que bebía alcohol, pero nunca notó que haya bebido en exceso como para verlo ebrio o “tirado en el piso”. Se le preguntó si el señor Acosta tomaba alcaloides, el cual respondió que en alguna oportunidad supo que consumía alcaloides, pero no puede afirmar dicha circunstancia por cuanto no lo vio</w:t>
      </w:r>
      <w:r w:rsidR="002F6D71">
        <w:rPr>
          <w:rFonts w:asciiTheme="majorHAnsi" w:hAnsiTheme="majorHAnsi"/>
          <w:color w:val="auto"/>
          <w:sz w:val="20"/>
          <w:szCs w:val="20"/>
          <w:lang w:val="es-ES_tradnl"/>
        </w:rPr>
        <w:t>”</w:t>
      </w:r>
      <w:r w:rsidR="002F6D71" w:rsidRPr="002F6D71">
        <w:rPr>
          <w:rStyle w:val="FootnoteReference"/>
          <w:rFonts w:asciiTheme="majorHAnsi" w:hAnsiTheme="majorHAnsi"/>
          <w:color w:val="auto"/>
          <w:sz w:val="20"/>
          <w:szCs w:val="20"/>
          <w:lang w:val="es-ES_tradnl"/>
        </w:rPr>
        <w:footnoteReference w:id="54"/>
      </w:r>
      <w:r w:rsidR="002F6D71" w:rsidRPr="002F6D71">
        <w:rPr>
          <w:rFonts w:asciiTheme="majorHAnsi" w:hAnsiTheme="majorHAnsi"/>
          <w:color w:val="auto"/>
          <w:sz w:val="20"/>
          <w:szCs w:val="20"/>
          <w:lang w:val="es-ES_tradnl"/>
        </w:rPr>
        <w:t>.</w:t>
      </w:r>
      <w:r w:rsidR="00887F3F" w:rsidRPr="002F6D71">
        <w:rPr>
          <w:rFonts w:asciiTheme="majorHAnsi" w:hAnsiTheme="majorHAnsi"/>
          <w:color w:val="auto"/>
          <w:sz w:val="20"/>
          <w:szCs w:val="20"/>
          <w:lang w:val="es-ES_tradnl"/>
        </w:rPr>
        <w:t xml:space="preserve"> En esa fecha, solicitó ampliar la declaración que presentó el 5 de abril, solicitando que </w:t>
      </w:r>
      <w:r w:rsidR="001E7029" w:rsidRPr="002F6D71">
        <w:rPr>
          <w:rFonts w:asciiTheme="majorHAnsi" w:hAnsiTheme="majorHAnsi"/>
          <w:color w:val="auto"/>
          <w:sz w:val="20"/>
          <w:szCs w:val="20"/>
          <w:lang w:val="es-ES_tradnl"/>
        </w:rPr>
        <w:t>constara</w:t>
      </w:r>
      <w:r w:rsidR="00887F3F" w:rsidRPr="002F6D71">
        <w:rPr>
          <w:rFonts w:asciiTheme="majorHAnsi" w:hAnsiTheme="majorHAnsi"/>
          <w:color w:val="auto"/>
          <w:sz w:val="20"/>
          <w:szCs w:val="20"/>
          <w:lang w:val="es-ES_tradnl"/>
        </w:rPr>
        <w:t xml:space="preserve"> </w:t>
      </w:r>
      <w:r w:rsidR="001E7029" w:rsidRPr="002F6D71">
        <w:rPr>
          <w:rFonts w:asciiTheme="majorHAnsi" w:hAnsiTheme="majorHAnsi"/>
          <w:color w:val="auto"/>
          <w:sz w:val="20"/>
          <w:szCs w:val="20"/>
          <w:lang w:val="es-ES_tradnl"/>
        </w:rPr>
        <w:t>“que desde el primer momento observó en la actitud policial “demasiada amabilidad”</w:t>
      </w:r>
      <w:r w:rsidR="002F6D71" w:rsidRPr="002F6D71">
        <w:rPr>
          <w:rFonts w:asciiTheme="majorHAnsi" w:hAnsiTheme="majorHAnsi"/>
          <w:color w:val="auto"/>
          <w:sz w:val="20"/>
          <w:szCs w:val="20"/>
          <w:lang w:val="es-ES_tradnl"/>
        </w:rPr>
        <w:t>”</w:t>
      </w:r>
      <w:r w:rsidR="002F6D71" w:rsidRPr="002F6D71">
        <w:rPr>
          <w:rStyle w:val="FootnoteReference"/>
          <w:rFonts w:asciiTheme="majorHAnsi" w:hAnsiTheme="majorHAnsi"/>
          <w:color w:val="auto"/>
          <w:sz w:val="20"/>
          <w:szCs w:val="20"/>
          <w:lang w:val="es-ES_tradnl"/>
        </w:rPr>
        <w:footnoteReference w:id="55"/>
      </w:r>
      <w:r w:rsidR="002F6D71" w:rsidRPr="002F6D71">
        <w:rPr>
          <w:rFonts w:asciiTheme="majorHAnsi" w:hAnsiTheme="majorHAnsi"/>
          <w:color w:val="auto"/>
          <w:sz w:val="20"/>
          <w:szCs w:val="20"/>
          <w:lang w:val="es-ES_tradnl"/>
        </w:rPr>
        <w:t xml:space="preserve"> y que al preguntar </w:t>
      </w:r>
      <w:r w:rsidR="00C121A7" w:rsidRPr="002F6D71">
        <w:rPr>
          <w:rFonts w:asciiTheme="majorHAnsi" w:hAnsiTheme="majorHAnsi"/>
          <w:color w:val="auto"/>
          <w:sz w:val="20"/>
          <w:szCs w:val="20"/>
          <w:lang w:val="es-ES_tradnl"/>
        </w:rPr>
        <w:t xml:space="preserve">si la policía había golpeado a Delfín Acosta, </w:t>
      </w:r>
      <w:r w:rsidR="002F6D71" w:rsidRPr="002F6D71">
        <w:rPr>
          <w:rFonts w:asciiTheme="majorHAnsi" w:hAnsiTheme="majorHAnsi"/>
          <w:color w:val="auto"/>
          <w:sz w:val="20"/>
          <w:szCs w:val="20"/>
          <w:lang w:val="es-ES_tradnl"/>
        </w:rPr>
        <w:t>“</w:t>
      </w:r>
      <w:r w:rsidR="00C121A7" w:rsidRPr="002F6D71">
        <w:rPr>
          <w:rFonts w:asciiTheme="majorHAnsi" w:hAnsiTheme="majorHAnsi"/>
          <w:color w:val="auto"/>
          <w:sz w:val="20"/>
          <w:szCs w:val="20"/>
          <w:lang w:val="es-ES_tradnl"/>
        </w:rPr>
        <w:t>contesta</w:t>
      </w:r>
      <w:r w:rsidR="002F6D71" w:rsidRPr="002F6D71">
        <w:rPr>
          <w:rFonts w:asciiTheme="majorHAnsi" w:hAnsiTheme="majorHAnsi"/>
          <w:color w:val="auto"/>
          <w:sz w:val="20"/>
          <w:szCs w:val="20"/>
          <w:lang w:val="es-ES_tradnl"/>
        </w:rPr>
        <w:t xml:space="preserve">ron en </w:t>
      </w:r>
      <w:r w:rsidR="00C121A7" w:rsidRPr="002F6D71">
        <w:rPr>
          <w:rFonts w:asciiTheme="majorHAnsi" w:hAnsiTheme="majorHAnsi"/>
          <w:color w:val="auto"/>
          <w:sz w:val="20"/>
          <w:szCs w:val="20"/>
          <w:lang w:val="es-ES_tradnl"/>
        </w:rPr>
        <w:t>forma unánime los oficiales que en ningún momento agredieron ni golpearon al detenido</w:t>
      </w:r>
      <w:r w:rsidR="002F6D71" w:rsidRPr="002F6D71">
        <w:rPr>
          <w:rFonts w:asciiTheme="majorHAnsi" w:hAnsiTheme="majorHAnsi"/>
          <w:color w:val="auto"/>
          <w:sz w:val="20"/>
          <w:szCs w:val="20"/>
          <w:lang w:val="es-ES_tradnl"/>
        </w:rPr>
        <w:t>”</w:t>
      </w:r>
      <w:r w:rsidR="00C121A7" w:rsidRPr="00312133">
        <w:rPr>
          <w:rStyle w:val="FootnoteReference"/>
          <w:rFonts w:asciiTheme="majorHAnsi" w:hAnsiTheme="majorHAnsi"/>
          <w:color w:val="auto"/>
          <w:sz w:val="20"/>
          <w:szCs w:val="20"/>
          <w:lang w:val="es-ES_tradnl"/>
        </w:rPr>
        <w:footnoteReference w:id="56"/>
      </w:r>
      <w:r w:rsidR="00D667CE" w:rsidRPr="002F6D71">
        <w:rPr>
          <w:rFonts w:asciiTheme="majorHAnsi" w:hAnsiTheme="majorHAnsi"/>
          <w:color w:val="auto"/>
          <w:sz w:val="20"/>
          <w:szCs w:val="20"/>
          <w:lang w:val="es-ES_tradnl"/>
        </w:rPr>
        <w:t xml:space="preserve">. </w:t>
      </w:r>
      <w:r w:rsidR="005B6698">
        <w:rPr>
          <w:rFonts w:asciiTheme="majorHAnsi" w:hAnsiTheme="majorHAnsi"/>
          <w:color w:val="auto"/>
          <w:sz w:val="20"/>
          <w:szCs w:val="20"/>
          <w:lang w:val="es-ES_tradnl"/>
        </w:rPr>
        <w:t xml:space="preserve">Agregó </w:t>
      </w:r>
      <w:r w:rsidR="004F6D5E" w:rsidRPr="005B6698">
        <w:rPr>
          <w:rFonts w:asciiTheme="majorHAnsi" w:hAnsiTheme="majorHAnsi"/>
          <w:color w:val="auto"/>
          <w:sz w:val="20"/>
          <w:szCs w:val="20"/>
          <w:lang w:val="es-ES_tradnl"/>
        </w:rPr>
        <w:t>que “el oficial que recibía declaración de Ángel Acosta presionaba para que diga si el fallecido era epiléptico”</w:t>
      </w:r>
      <w:r w:rsidR="004F6D5E" w:rsidRPr="005B6698">
        <w:rPr>
          <w:rStyle w:val="FootnoteReference"/>
          <w:rFonts w:asciiTheme="majorHAnsi" w:hAnsiTheme="majorHAnsi"/>
          <w:color w:val="auto"/>
          <w:sz w:val="20"/>
          <w:szCs w:val="20"/>
          <w:lang w:val="es-ES_tradnl"/>
        </w:rPr>
        <w:footnoteReference w:id="57"/>
      </w:r>
      <w:r w:rsidR="004F6D5E" w:rsidRPr="005B6698">
        <w:rPr>
          <w:rFonts w:asciiTheme="majorHAnsi" w:hAnsiTheme="majorHAnsi"/>
          <w:color w:val="auto"/>
          <w:sz w:val="20"/>
          <w:szCs w:val="20"/>
          <w:lang w:val="es-ES_tradnl"/>
        </w:rPr>
        <w:t>.</w:t>
      </w:r>
    </w:p>
    <w:p w:rsidR="004F6D5E" w:rsidRPr="004F6D5E" w:rsidRDefault="004F6D5E" w:rsidP="004F6D5E">
      <w:pPr>
        <w:pStyle w:val="ListParagraph"/>
        <w:rPr>
          <w:rFonts w:asciiTheme="majorHAnsi" w:hAnsiTheme="majorHAnsi"/>
          <w:color w:val="auto"/>
          <w:sz w:val="20"/>
          <w:szCs w:val="20"/>
          <w:lang w:val="es-ES_tradnl"/>
        </w:rPr>
      </w:pPr>
    </w:p>
    <w:p w:rsidR="00312133" w:rsidRPr="00733EBB" w:rsidRDefault="004E4311" w:rsidP="00A20FEF">
      <w:pPr>
        <w:pStyle w:val="ListParagraph"/>
        <w:numPr>
          <w:ilvl w:val="0"/>
          <w:numId w:val="55"/>
        </w:numPr>
        <w:ind w:left="0" w:firstLine="720"/>
        <w:jc w:val="both"/>
        <w:rPr>
          <w:rFonts w:asciiTheme="majorHAnsi" w:hAnsiTheme="majorHAnsi"/>
          <w:b/>
          <w:color w:val="auto"/>
          <w:sz w:val="20"/>
          <w:szCs w:val="20"/>
          <w:lang w:val="es-ES_tradnl"/>
        </w:rPr>
      </w:pPr>
      <w:r w:rsidRPr="00733EBB">
        <w:rPr>
          <w:rFonts w:asciiTheme="majorHAnsi" w:hAnsiTheme="majorHAnsi"/>
          <w:color w:val="auto"/>
          <w:sz w:val="20"/>
          <w:szCs w:val="20"/>
          <w:lang w:val="es-ES_tradnl"/>
        </w:rPr>
        <w:t>Tanto Á</w:t>
      </w:r>
      <w:r w:rsidR="007E3F37" w:rsidRPr="00733EBB">
        <w:rPr>
          <w:rFonts w:asciiTheme="majorHAnsi" w:hAnsiTheme="majorHAnsi"/>
          <w:color w:val="auto"/>
          <w:sz w:val="20"/>
          <w:szCs w:val="20"/>
          <w:lang w:val="es-ES_tradnl"/>
        </w:rPr>
        <w:t xml:space="preserve">ngel Acosta como William Chagas se dirigieron a la morgue </w:t>
      </w:r>
      <w:r w:rsidRPr="00733EBB">
        <w:rPr>
          <w:rFonts w:asciiTheme="majorHAnsi" w:hAnsiTheme="majorHAnsi"/>
          <w:color w:val="auto"/>
          <w:sz w:val="20"/>
          <w:szCs w:val="20"/>
          <w:lang w:val="es-ES_tradnl"/>
        </w:rPr>
        <w:t xml:space="preserve">para </w:t>
      </w:r>
      <w:r w:rsidR="007E3F37" w:rsidRPr="00733EBB">
        <w:rPr>
          <w:rFonts w:asciiTheme="majorHAnsi" w:hAnsiTheme="majorHAnsi"/>
          <w:color w:val="auto"/>
          <w:sz w:val="20"/>
          <w:szCs w:val="20"/>
          <w:lang w:val="es-ES_tradnl"/>
        </w:rPr>
        <w:t>identificar el cuerpo de José</w:t>
      </w:r>
      <w:r w:rsidRPr="00733EBB">
        <w:rPr>
          <w:rFonts w:asciiTheme="majorHAnsi" w:hAnsiTheme="majorHAnsi"/>
          <w:color w:val="auto"/>
          <w:sz w:val="20"/>
          <w:szCs w:val="20"/>
          <w:lang w:val="es-ES_tradnl"/>
        </w:rPr>
        <w:t xml:space="preserve"> Delfín</w:t>
      </w:r>
      <w:r w:rsidR="007E3F37" w:rsidRPr="00733EBB">
        <w:rPr>
          <w:rFonts w:asciiTheme="majorHAnsi" w:hAnsiTheme="majorHAnsi"/>
          <w:color w:val="auto"/>
          <w:sz w:val="20"/>
          <w:szCs w:val="20"/>
          <w:lang w:val="es-ES_tradnl"/>
        </w:rPr>
        <w:t xml:space="preserve"> Acosta</w:t>
      </w:r>
      <w:r w:rsidRPr="00733EBB">
        <w:rPr>
          <w:rFonts w:asciiTheme="majorHAnsi" w:hAnsiTheme="majorHAnsi"/>
          <w:color w:val="auto"/>
          <w:sz w:val="20"/>
          <w:szCs w:val="20"/>
          <w:lang w:val="es-ES_tradnl"/>
        </w:rPr>
        <w:t xml:space="preserve"> y en sus declaraciones testimoniales a</w:t>
      </w:r>
      <w:r w:rsidR="0099579F" w:rsidRPr="00733EBB">
        <w:rPr>
          <w:rFonts w:asciiTheme="majorHAnsi" w:hAnsiTheme="majorHAnsi"/>
          <w:color w:val="auto"/>
          <w:sz w:val="20"/>
          <w:szCs w:val="20"/>
          <w:lang w:val="es-ES_tradnl"/>
        </w:rPr>
        <w:t>mbos declararon haber notado moretones, chichones, marcas de color viol</w:t>
      </w:r>
      <w:r w:rsidR="00410FD6" w:rsidRPr="00733EBB">
        <w:rPr>
          <w:rFonts w:asciiTheme="majorHAnsi" w:hAnsiTheme="majorHAnsi"/>
          <w:color w:val="auto"/>
          <w:sz w:val="20"/>
          <w:szCs w:val="20"/>
          <w:lang w:val="es-ES_tradnl"/>
        </w:rPr>
        <w:t>áceas</w:t>
      </w:r>
      <w:r w:rsidR="004F16A0" w:rsidRPr="00410FD6">
        <w:rPr>
          <w:rStyle w:val="FootnoteReference"/>
          <w:rFonts w:asciiTheme="majorHAnsi" w:hAnsiTheme="majorHAnsi"/>
          <w:color w:val="auto"/>
          <w:sz w:val="20"/>
          <w:szCs w:val="20"/>
          <w:lang w:val="es-ES_tradnl"/>
        </w:rPr>
        <w:footnoteReference w:id="58"/>
      </w:r>
      <w:r w:rsidR="004F16A0" w:rsidRPr="00733EBB">
        <w:rPr>
          <w:rFonts w:asciiTheme="majorHAnsi" w:hAnsiTheme="majorHAnsi"/>
          <w:color w:val="auto"/>
          <w:sz w:val="20"/>
          <w:szCs w:val="20"/>
          <w:lang w:val="es-ES_tradnl"/>
        </w:rPr>
        <w:t>.</w:t>
      </w:r>
      <w:r w:rsidR="00733EBB">
        <w:rPr>
          <w:rFonts w:asciiTheme="majorHAnsi" w:hAnsiTheme="majorHAnsi"/>
          <w:color w:val="auto"/>
          <w:sz w:val="20"/>
          <w:szCs w:val="20"/>
          <w:lang w:val="es-ES_tradnl"/>
        </w:rPr>
        <w:t xml:space="preserve"> </w:t>
      </w:r>
      <w:r w:rsidRPr="00733EBB">
        <w:rPr>
          <w:rFonts w:asciiTheme="majorHAnsi" w:hAnsiTheme="majorHAnsi"/>
          <w:color w:val="auto"/>
          <w:sz w:val="20"/>
          <w:szCs w:val="20"/>
          <w:lang w:val="es-ES_tradnl"/>
        </w:rPr>
        <w:t>Asimismo, tanto Á</w:t>
      </w:r>
      <w:r w:rsidR="00AE2460" w:rsidRPr="00733EBB">
        <w:rPr>
          <w:rFonts w:asciiTheme="majorHAnsi" w:hAnsiTheme="majorHAnsi"/>
          <w:color w:val="auto"/>
          <w:sz w:val="20"/>
          <w:szCs w:val="20"/>
          <w:lang w:val="es-ES_tradnl"/>
        </w:rPr>
        <w:t>ngel Acos</w:t>
      </w:r>
      <w:r w:rsidRPr="00733EBB">
        <w:rPr>
          <w:rFonts w:asciiTheme="majorHAnsi" w:hAnsiTheme="majorHAnsi"/>
          <w:color w:val="auto"/>
          <w:sz w:val="20"/>
          <w:szCs w:val="20"/>
          <w:lang w:val="es-ES_tradnl"/>
        </w:rPr>
        <w:t xml:space="preserve">ta como William Chagas, declararon </w:t>
      </w:r>
      <w:r w:rsidR="00AE2460" w:rsidRPr="00733EBB">
        <w:rPr>
          <w:rFonts w:asciiTheme="majorHAnsi" w:hAnsiTheme="majorHAnsi"/>
          <w:color w:val="auto"/>
          <w:sz w:val="20"/>
          <w:szCs w:val="20"/>
          <w:lang w:val="es-ES_tradnl"/>
        </w:rPr>
        <w:t>que</w:t>
      </w:r>
      <w:r w:rsidRPr="00733EBB">
        <w:rPr>
          <w:rFonts w:asciiTheme="majorHAnsi" w:hAnsiTheme="majorHAnsi"/>
          <w:color w:val="auto"/>
          <w:sz w:val="20"/>
          <w:szCs w:val="20"/>
          <w:lang w:val="es-ES_tradnl"/>
        </w:rPr>
        <w:t>,</w:t>
      </w:r>
      <w:r w:rsidR="00AE2460" w:rsidRPr="00733EBB">
        <w:rPr>
          <w:rFonts w:asciiTheme="majorHAnsi" w:hAnsiTheme="majorHAnsi"/>
          <w:color w:val="auto"/>
          <w:sz w:val="20"/>
          <w:szCs w:val="20"/>
          <w:lang w:val="es-ES_tradnl"/>
        </w:rPr>
        <w:t xml:space="preserve"> al ser entregadas las pertenencias de la presunta víct</w:t>
      </w:r>
      <w:r w:rsidRPr="00733EBB">
        <w:rPr>
          <w:rFonts w:asciiTheme="majorHAnsi" w:hAnsiTheme="majorHAnsi"/>
          <w:color w:val="auto"/>
          <w:sz w:val="20"/>
          <w:szCs w:val="20"/>
          <w:lang w:val="es-ES_tradnl"/>
        </w:rPr>
        <w:t xml:space="preserve">ima, </w:t>
      </w:r>
      <w:r w:rsidR="008E6277" w:rsidRPr="00733EBB">
        <w:rPr>
          <w:rFonts w:asciiTheme="majorHAnsi" w:hAnsiTheme="majorHAnsi"/>
          <w:color w:val="auto"/>
          <w:sz w:val="20"/>
          <w:szCs w:val="20"/>
          <w:lang w:val="es-ES_tradnl"/>
        </w:rPr>
        <w:t>faltaban</w:t>
      </w:r>
      <w:r w:rsidRPr="00733EBB">
        <w:rPr>
          <w:rFonts w:asciiTheme="majorHAnsi" w:hAnsiTheme="majorHAnsi"/>
          <w:color w:val="auto"/>
          <w:sz w:val="20"/>
          <w:szCs w:val="20"/>
          <w:lang w:val="es-ES_tradnl"/>
        </w:rPr>
        <w:t xml:space="preserve"> ciertas cosas, entre ellas, las llaves de su casa</w:t>
      </w:r>
      <w:r w:rsidR="008E6277" w:rsidRPr="00312133">
        <w:rPr>
          <w:rStyle w:val="FootnoteReference"/>
          <w:rFonts w:asciiTheme="majorHAnsi" w:hAnsiTheme="majorHAnsi"/>
          <w:color w:val="auto"/>
          <w:sz w:val="20"/>
          <w:szCs w:val="20"/>
          <w:lang w:val="es-ES_tradnl"/>
        </w:rPr>
        <w:footnoteReference w:id="59"/>
      </w:r>
      <w:r w:rsidR="00CF0C93" w:rsidRPr="00312133">
        <w:rPr>
          <w:rStyle w:val="FootnoteReference"/>
          <w:rFonts w:asciiTheme="majorHAnsi" w:hAnsiTheme="majorHAnsi"/>
          <w:color w:val="auto"/>
          <w:sz w:val="20"/>
          <w:szCs w:val="20"/>
          <w:lang w:val="es-ES_tradnl"/>
        </w:rPr>
        <w:footnoteReference w:id="60"/>
      </w:r>
      <w:r w:rsidR="00CF0C93" w:rsidRPr="00733EBB">
        <w:rPr>
          <w:rFonts w:asciiTheme="majorHAnsi" w:hAnsiTheme="majorHAnsi"/>
          <w:color w:val="auto"/>
          <w:sz w:val="20"/>
          <w:szCs w:val="20"/>
          <w:lang w:val="es-ES_tradnl"/>
        </w:rPr>
        <w:t xml:space="preserve">. </w:t>
      </w:r>
    </w:p>
    <w:p w:rsidR="004E4311" w:rsidRPr="004E4311" w:rsidRDefault="004E4311" w:rsidP="004E4311">
      <w:pPr>
        <w:jc w:val="both"/>
        <w:rPr>
          <w:rFonts w:asciiTheme="majorHAnsi" w:hAnsiTheme="majorHAnsi"/>
          <w:b/>
          <w:sz w:val="20"/>
          <w:szCs w:val="20"/>
          <w:lang w:val="es-ES_tradnl"/>
        </w:rPr>
      </w:pPr>
    </w:p>
    <w:p w:rsidR="008317D3" w:rsidRDefault="004E4311" w:rsidP="00A20FEF">
      <w:pPr>
        <w:pStyle w:val="ListParagraph"/>
        <w:numPr>
          <w:ilvl w:val="0"/>
          <w:numId w:val="55"/>
        </w:numPr>
        <w:ind w:left="0" w:firstLine="720"/>
        <w:jc w:val="both"/>
        <w:rPr>
          <w:rFonts w:asciiTheme="majorHAnsi" w:hAnsiTheme="majorHAnsi"/>
          <w:color w:val="auto"/>
          <w:sz w:val="20"/>
          <w:szCs w:val="20"/>
          <w:lang w:val="es-ES_tradnl"/>
        </w:rPr>
      </w:pPr>
      <w:r>
        <w:rPr>
          <w:rFonts w:asciiTheme="majorHAnsi" w:hAnsiTheme="majorHAnsi"/>
          <w:color w:val="auto"/>
          <w:sz w:val="20"/>
          <w:szCs w:val="20"/>
          <w:lang w:val="es-ES_tradnl"/>
        </w:rPr>
        <w:t>Á</w:t>
      </w:r>
      <w:r w:rsidR="00F14795" w:rsidRPr="00312133">
        <w:rPr>
          <w:rFonts w:asciiTheme="majorHAnsi" w:hAnsiTheme="majorHAnsi"/>
          <w:color w:val="auto"/>
          <w:sz w:val="20"/>
          <w:szCs w:val="20"/>
          <w:lang w:val="es-ES_tradnl"/>
        </w:rPr>
        <w:t xml:space="preserve">ngel Acosta </w:t>
      </w:r>
      <w:r>
        <w:rPr>
          <w:rFonts w:asciiTheme="majorHAnsi" w:hAnsiTheme="majorHAnsi"/>
          <w:color w:val="auto"/>
          <w:sz w:val="20"/>
          <w:szCs w:val="20"/>
          <w:lang w:val="es-ES_tradnl"/>
        </w:rPr>
        <w:t xml:space="preserve">refirió que ya estando de vuelta en su casa, </w:t>
      </w:r>
      <w:r w:rsidR="008E6277" w:rsidRPr="00312133">
        <w:rPr>
          <w:rFonts w:asciiTheme="majorHAnsi" w:hAnsiTheme="majorHAnsi"/>
          <w:color w:val="auto"/>
          <w:sz w:val="20"/>
          <w:szCs w:val="20"/>
          <w:lang w:val="es-ES_tradnl"/>
        </w:rPr>
        <w:t xml:space="preserve">notó que la camisa de su hermano no presentaba </w:t>
      </w:r>
      <w:r w:rsidR="002B1EFF">
        <w:rPr>
          <w:rFonts w:asciiTheme="majorHAnsi" w:hAnsiTheme="majorHAnsi"/>
          <w:color w:val="auto"/>
          <w:sz w:val="20"/>
          <w:szCs w:val="20"/>
          <w:lang w:val="es-ES_tradnl"/>
        </w:rPr>
        <w:t xml:space="preserve">huellas de </w:t>
      </w:r>
      <w:r w:rsidR="008E6277" w:rsidRPr="00312133">
        <w:rPr>
          <w:rFonts w:asciiTheme="majorHAnsi" w:hAnsiTheme="majorHAnsi"/>
          <w:color w:val="auto"/>
          <w:sz w:val="20"/>
          <w:szCs w:val="20"/>
          <w:lang w:val="es-ES_tradnl"/>
        </w:rPr>
        <w:t>tra</w:t>
      </w:r>
      <w:r w:rsidR="002B1EFF">
        <w:rPr>
          <w:rFonts w:asciiTheme="majorHAnsi" w:hAnsiTheme="majorHAnsi"/>
          <w:color w:val="auto"/>
          <w:sz w:val="20"/>
          <w:szCs w:val="20"/>
          <w:lang w:val="es-ES_tradnl"/>
        </w:rPr>
        <w:t>n</w:t>
      </w:r>
      <w:r w:rsidR="008E6277" w:rsidRPr="00312133">
        <w:rPr>
          <w:rFonts w:asciiTheme="majorHAnsi" w:hAnsiTheme="majorHAnsi"/>
          <w:color w:val="auto"/>
          <w:sz w:val="20"/>
          <w:szCs w:val="20"/>
          <w:lang w:val="es-ES_tradnl"/>
        </w:rPr>
        <w:t>spiración, mientras que sus pantalones presentaban manchas marrones oscuras</w:t>
      </w:r>
      <w:r w:rsidR="008E6277" w:rsidRPr="00312133">
        <w:rPr>
          <w:rStyle w:val="FootnoteReference"/>
          <w:rFonts w:asciiTheme="majorHAnsi" w:hAnsiTheme="majorHAnsi"/>
          <w:color w:val="auto"/>
          <w:sz w:val="20"/>
          <w:szCs w:val="20"/>
          <w:lang w:val="es-ES_tradnl"/>
        </w:rPr>
        <w:footnoteReference w:id="61"/>
      </w:r>
      <w:r w:rsidR="00D14B0F">
        <w:rPr>
          <w:rFonts w:asciiTheme="majorHAnsi" w:hAnsiTheme="majorHAnsi"/>
          <w:color w:val="auto"/>
          <w:sz w:val="20"/>
          <w:szCs w:val="20"/>
          <w:lang w:val="es-ES_tradnl"/>
        </w:rPr>
        <w:t>. A</w:t>
      </w:r>
      <w:r w:rsidR="00F14795" w:rsidRPr="00312133">
        <w:rPr>
          <w:rFonts w:asciiTheme="majorHAnsi" w:hAnsiTheme="majorHAnsi"/>
          <w:color w:val="auto"/>
          <w:sz w:val="20"/>
          <w:szCs w:val="20"/>
          <w:lang w:val="es-ES_tradnl"/>
        </w:rPr>
        <w:t>simismo, Cha</w:t>
      </w:r>
      <w:r>
        <w:rPr>
          <w:rFonts w:asciiTheme="majorHAnsi" w:hAnsiTheme="majorHAnsi"/>
          <w:color w:val="auto"/>
          <w:sz w:val="20"/>
          <w:szCs w:val="20"/>
          <w:lang w:val="es-ES_tradnl"/>
        </w:rPr>
        <w:t>gas</w:t>
      </w:r>
      <w:r w:rsidR="00F14795" w:rsidRPr="00312133">
        <w:rPr>
          <w:rFonts w:asciiTheme="majorHAnsi" w:hAnsiTheme="majorHAnsi"/>
          <w:color w:val="auto"/>
          <w:sz w:val="20"/>
          <w:szCs w:val="20"/>
          <w:lang w:val="es-ES_tradnl"/>
        </w:rPr>
        <w:t xml:space="preserve"> “refi[rió] que la camisa de Acosta no tenía olor a traspiración ni a cigarrillo […]. Que en relación al pantalón el deponente expresa que ésta prenda tenía unas manchas que juzga como de color negro […]”</w:t>
      </w:r>
      <w:r w:rsidR="00F14795" w:rsidRPr="0031490B">
        <w:rPr>
          <w:rStyle w:val="FootnoteReference"/>
          <w:rFonts w:asciiTheme="majorHAnsi" w:hAnsiTheme="majorHAnsi"/>
          <w:color w:val="auto"/>
          <w:sz w:val="20"/>
          <w:szCs w:val="20"/>
          <w:lang w:val="es-ES_tradnl"/>
        </w:rPr>
        <w:footnoteReference w:id="62"/>
      </w:r>
      <w:r w:rsidR="00524509" w:rsidRPr="00312133">
        <w:rPr>
          <w:rFonts w:asciiTheme="majorHAnsi" w:hAnsiTheme="majorHAnsi"/>
          <w:color w:val="auto"/>
          <w:sz w:val="20"/>
          <w:szCs w:val="20"/>
          <w:lang w:val="es-ES_tradnl"/>
        </w:rPr>
        <w:t>.</w:t>
      </w:r>
      <w:r w:rsidR="008E6277" w:rsidRPr="00312133">
        <w:rPr>
          <w:rFonts w:asciiTheme="majorHAnsi" w:hAnsiTheme="majorHAnsi"/>
          <w:color w:val="auto"/>
          <w:sz w:val="20"/>
          <w:szCs w:val="20"/>
          <w:lang w:val="es-ES_tradnl"/>
        </w:rPr>
        <w:t xml:space="preserve"> </w:t>
      </w:r>
      <w:r>
        <w:rPr>
          <w:rFonts w:asciiTheme="majorHAnsi" w:hAnsiTheme="majorHAnsi"/>
          <w:color w:val="auto"/>
          <w:sz w:val="20"/>
          <w:szCs w:val="20"/>
          <w:lang w:val="es-ES_tradnl"/>
        </w:rPr>
        <w:t xml:space="preserve"> </w:t>
      </w:r>
      <w:r w:rsidR="00D14B0F">
        <w:rPr>
          <w:rFonts w:asciiTheme="majorHAnsi" w:hAnsiTheme="majorHAnsi"/>
          <w:color w:val="auto"/>
          <w:sz w:val="20"/>
          <w:szCs w:val="20"/>
          <w:lang w:val="es-ES_tradnl"/>
        </w:rPr>
        <w:t>Ángel d</w:t>
      </w:r>
      <w:r>
        <w:rPr>
          <w:rFonts w:asciiTheme="majorHAnsi" w:hAnsiTheme="majorHAnsi"/>
          <w:color w:val="auto"/>
          <w:sz w:val="20"/>
          <w:szCs w:val="20"/>
          <w:lang w:val="es-ES_tradnl"/>
        </w:rPr>
        <w:t>eclaró que posteriormente fue al local “M</w:t>
      </w:r>
      <w:r w:rsidR="00524509" w:rsidRPr="004E4311">
        <w:rPr>
          <w:rFonts w:asciiTheme="majorHAnsi" w:hAnsiTheme="majorHAnsi"/>
          <w:color w:val="auto"/>
          <w:sz w:val="20"/>
          <w:szCs w:val="20"/>
          <w:lang w:val="es-ES_tradnl"/>
        </w:rPr>
        <w:t xml:space="preserve">aluco Beleza”, </w:t>
      </w:r>
      <w:r w:rsidR="00D14B0F">
        <w:rPr>
          <w:rFonts w:asciiTheme="majorHAnsi" w:hAnsiTheme="majorHAnsi"/>
          <w:color w:val="auto"/>
          <w:sz w:val="20"/>
          <w:szCs w:val="20"/>
          <w:lang w:val="es-ES_tradnl"/>
        </w:rPr>
        <w:t xml:space="preserve">[…] </w:t>
      </w:r>
      <w:r w:rsidR="00FB2C8F">
        <w:rPr>
          <w:rFonts w:asciiTheme="majorHAnsi" w:hAnsiTheme="majorHAnsi"/>
          <w:color w:val="auto"/>
          <w:sz w:val="20"/>
          <w:szCs w:val="20"/>
          <w:lang w:val="es-ES_tradnl"/>
        </w:rPr>
        <w:t>donde tuvo la oportunidad de</w:t>
      </w:r>
      <w:r w:rsidR="00F94D78" w:rsidRPr="004E4311">
        <w:rPr>
          <w:rFonts w:asciiTheme="majorHAnsi" w:hAnsiTheme="majorHAnsi"/>
          <w:color w:val="auto"/>
          <w:sz w:val="20"/>
          <w:szCs w:val="20"/>
          <w:lang w:val="es-ES_tradnl"/>
        </w:rPr>
        <w:t xml:space="preserve"> hablar con los hermanos Da Luz, quienes le informaron que “los policías los apuntan con arma en la cabeza […] Wagner me comenta a mí que no estaban buscando a </w:t>
      </w:r>
      <w:r w:rsidR="00D14B0F">
        <w:rPr>
          <w:rFonts w:asciiTheme="majorHAnsi" w:hAnsiTheme="majorHAnsi"/>
          <w:color w:val="auto"/>
          <w:sz w:val="20"/>
          <w:szCs w:val="20"/>
          <w:lang w:val="es-ES_tradnl"/>
        </w:rPr>
        <w:t>mi</w:t>
      </w:r>
      <w:r w:rsidR="00F94D78" w:rsidRPr="004E4311">
        <w:rPr>
          <w:rFonts w:asciiTheme="majorHAnsi" w:hAnsiTheme="majorHAnsi"/>
          <w:color w:val="auto"/>
          <w:sz w:val="20"/>
          <w:szCs w:val="20"/>
          <w:lang w:val="es-ES_tradnl"/>
        </w:rPr>
        <w:t xml:space="preserve"> hermano, que la policía fue en busca de un hombre de campera </w:t>
      </w:r>
      <w:r w:rsidR="00F94D78" w:rsidRPr="004E4311">
        <w:rPr>
          <w:rFonts w:asciiTheme="majorHAnsi" w:hAnsiTheme="majorHAnsi"/>
          <w:color w:val="auto"/>
          <w:sz w:val="20"/>
          <w:szCs w:val="20"/>
          <w:lang w:val="es-ES_tradnl"/>
        </w:rPr>
        <w:lastRenderedPageBreak/>
        <w:t>negra de cuero que estaba armado</w:t>
      </w:r>
      <w:r w:rsidR="00D14B0F">
        <w:rPr>
          <w:rFonts w:asciiTheme="majorHAnsi" w:hAnsiTheme="majorHAnsi"/>
          <w:color w:val="auto"/>
          <w:sz w:val="20"/>
          <w:szCs w:val="20"/>
          <w:lang w:val="es-ES_tradnl"/>
        </w:rPr>
        <w:t>.</w:t>
      </w:r>
      <w:r w:rsidR="00F94D78" w:rsidRPr="004E4311">
        <w:rPr>
          <w:rFonts w:asciiTheme="majorHAnsi" w:hAnsiTheme="majorHAnsi"/>
          <w:color w:val="auto"/>
          <w:sz w:val="20"/>
          <w:szCs w:val="20"/>
          <w:lang w:val="es-ES_tradnl"/>
        </w:rPr>
        <w:t xml:space="preserve"> Mi hermano al ver todo eso de adentro del bar, salió y se identificó como uruguayo, radicado legalmente en este país y que le parecía incorrecta la actitud que tenía la policía hacia esas dos personas por el solo hecho de que eran negros”</w:t>
      </w:r>
      <w:r w:rsidR="00F94D78" w:rsidRPr="0031490B">
        <w:rPr>
          <w:rStyle w:val="FootnoteReference"/>
          <w:rFonts w:asciiTheme="majorHAnsi" w:hAnsiTheme="majorHAnsi"/>
          <w:color w:val="auto"/>
          <w:sz w:val="20"/>
          <w:szCs w:val="20"/>
          <w:lang w:val="es-ES_tradnl"/>
        </w:rPr>
        <w:footnoteReference w:id="63"/>
      </w:r>
      <w:r w:rsidR="00F94D78" w:rsidRPr="004E4311">
        <w:rPr>
          <w:rFonts w:asciiTheme="majorHAnsi" w:hAnsiTheme="majorHAnsi"/>
          <w:color w:val="auto"/>
          <w:sz w:val="20"/>
          <w:szCs w:val="20"/>
          <w:lang w:val="es-ES_tradnl"/>
        </w:rPr>
        <w:t>.</w:t>
      </w:r>
      <w:r w:rsidR="00A840F3" w:rsidRPr="004E4311">
        <w:rPr>
          <w:rFonts w:asciiTheme="majorHAnsi" w:hAnsiTheme="majorHAnsi"/>
          <w:color w:val="auto"/>
          <w:sz w:val="20"/>
          <w:szCs w:val="20"/>
          <w:lang w:val="es-ES_tradnl"/>
        </w:rPr>
        <w:t xml:space="preserve"> </w:t>
      </w:r>
    </w:p>
    <w:p w:rsidR="00300CA8" w:rsidRPr="00300CA8" w:rsidRDefault="00300CA8" w:rsidP="00300CA8">
      <w:pPr>
        <w:jc w:val="both"/>
        <w:rPr>
          <w:rFonts w:asciiTheme="majorHAnsi" w:hAnsiTheme="majorHAnsi"/>
          <w:sz w:val="20"/>
          <w:szCs w:val="20"/>
          <w:lang w:val="es-ES_tradnl"/>
        </w:rPr>
      </w:pPr>
    </w:p>
    <w:p w:rsidR="00726A79" w:rsidRPr="00300CA8" w:rsidRDefault="00726A79" w:rsidP="00300CA8">
      <w:pPr>
        <w:pStyle w:val="Heading3"/>
      </w:pPr>
      <w:bookmarkStart w:id="10" w:name="_Toc530135033"/>
      <w:r w:rsidRPr="00300CA8">
        <w:t>Autopsia</w:t>
      </w:r>
      <w:r w:rsidR="00930D2B" w:rsidRPr="00300CA8">
        <w:t>s practicadas al cuerpo d</w:t>
      </w:r>
      <w:r w:rsidRPr="00300CA8">
        <w:t>e José Delfín Acosta</w:t>
      </w:r>
      <w:bookmarkEnd w:id="10"/>
    </w:p>
    <w:p w:rsidR="00726A79" w:rsidRDefault="00726A79" w:rsidP="003606D8">
      <w:pPr>
        <w:ind w:hanging="90"/>
        <w:jc w:val="both"/>
        <w:rPr>
          <w:rFonts w:asciiTheme="majorHAnsi" w:hAnsiTheme="majorHAnsi"/>
          <w:b/>
          <w:sz w:val="20"/>
          <w:szCs w:val="20"/>
          <w:lang w:val="es-ES_tradnl"/>
        </w:rPr>
      </w:pPr>
    </w:p>
    <w:p w:rsidR="0001063A" w:rsidRPr="0001063A" w:rsidRDefault="00D47C2D"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sz w:val="20"/>
          <w:szCs w:val="20"/>
          <w:lang w:val="es-ES_tradnl"/>
        </w:rPr>
        <w:t>El 5 de abril de 1996 el doctor</w:t>
      </w:r>
      <w:r w:rsidR="00A20576">
        <w:rPr>
          <w:rFonts w:asciiTheme="majorHAnsi" w:hAnsiTheme="majorHAnsi"/>
          <w:sz w:val="20"/>
          <w:szCs w:val="20"/>
          <w:lang w:val="es-ES_tradnl"/>
        </w:rPr>
        <w:t xml:space="preserve"> José </w:t>
      </w:r>
      <w:r w:rsidR="00935110">
        <w:rPr>
          <w:rFonts w:asciiTheme="majorHAnsi" w:hAnsiTheme="majorHAnsi"/>
          <w:sz w:val="20"/>
          <w:szCs w:val="20"/>
          <w:lang w:val="es-ES_tradnl"/>
        </w:rPr>
        <w:t>Ángel</w:t>
      </w:r>
      <w:r w:rsidR="00A20576">
        <w:rPr>
          <w:rFonts w:asciiTheme="majorHAnsi" w:hAnsiTheme="majorHAnsi"/>
          <w:sz w:val="20"/>
          <w:szCs w:val="20"/>
          <w:lang w:val="es-ES_tradnl"/>
        </w:rPr>
        <w:t xml:space="preserve"> Patito, </w:t>
      </w:r>
      <w:r>
        <w:rPr>
          <w:rFonts w:asciiTheme="majorHAnsi" w:hAnsiTheme="majorHAnsi"/>
          <w:sz w:val="20"/>
          <w:szCs w:val="20"/>
          <w:lang w:val="es-ES_tradnl"/>
        </w:rPr>
        <w:t xml:space="preserve">del Cuerpo Médico Forense, realizó autopsia </w:t>
      </w:r>
      <w:r w:rsidR="00A20576">
        <w:rPr>
          <w:rFonts w:asciiTheme="majorHAnsi" w:hAnsiTheme="majorHAnsi"/>
          <w:sz w:val="20"/>
          <w:szCs w:val="20"/>
          <w:lang w:val="es-ES_tradnl"/>
        </w:rPr>
        <w:t>sobre el</w:t>
      </w:r>
      <w:r w:rsidR="001B33E9">
        <w:rPr>
          <w:rFonts w:asciiTheme="majorHAnsi" w:hAnsiTheme="majorHAnsi"/>
          <w:sz w:val="20"/>
          <w:szCs w:val="20"/>
          <w:lang w:val="es-ES_tradnl"/>
        </w:rPr>
        <w:t xml:space="preserve"> cuerpo de José Delfín Acosta</w:t>
      </w:r>
      <w:r w:rsidR="003606D8">
        <w:rPr>
          <w:rFonts w:asciiTheme="majorHAnsi" w:hAnsiTheme="majorHAnsi"/>
          <w:sz w:val="20"/>
          <w:szCs w:val="20"/>
          <w:lang w:val="es-ES_tradnl"/>
        </w:rPr>
        <w:t xml:space="preserve">, en la que </w:t>
      </w:r>
      <w:r w:rsidR="006220F5">
        <w:rPr>
          <w:rFonts w:asciiTheme="majorHAnsi" w:hAnsiTheme="majorHAnsi"/>
          <w:sz w:val="20"/>
          <w:szCs w:val="20"/>
          <w:lang w:val="es-ES_tradnl"/>
        </w:rPr>
        <w:t>refir</w:t>
      </w:r>
      <w:r w:rsidR="003606D8">
        <w:rPr>
          <w:rFonts w:asciiTheme="majorHAnsi" w:hAnsiTheme="majorHAnsi"/>
          <w:sz w:val="20"/>
          <w:szCs w:val="20"/>
          <w:lang w:val="es-ES_tradnl"/>
        </w:rPr>
        <w:t>ió</w:t>
      </w:r>
      <w:r w:rsidR="006220F5">
        <w:rPr>
          <w:rFonts w:asciiTheme="majorHAnsi" w:hAnsiTheme="majorHAnsi"/>
          <w:sz w:val="20"/>
          <w:szCs w:val="20"/>
          <w:lang w:val="es-ES_tradnl"/>
        </w:rPr>
        <w:t xml:space="preserve"> que éste</w:t>
      </w:r>
      <w:r w:rsidR="001B33E9">
        <w:rPr>
          <w:rFonts w:asciiTheme="majorHAnsi" w:hAnsiTheme="majorHAnsi"/>
          <w:sz w:val="20"/>
          <w:szCs w:val="20"/>
          <w:lang w:val="es-ES_tradnl"/>
        </w:rPr>
        <w:t xml:space="preserve"> falleció</w:t>
      </w:r>
      <w:r w:rsidR="006220F5">
        <w:rPr>
          <w:rFonts w:asciiTheme="majorHAnsi" w:hAnsiTheme="majorHAnsi"/>
          <w:sz w:val="20"/>
          <w:szCs w:val="20"/>
          <w:lang w:val="es-ES_tradnl"/>
        </w:rPr>
        <w:t xml:space="preserve"> </w:t>
      </w:r>
      <w:r w:rsidR="001B33E9">
        <w:rPr>
          <w:rFonts w:asciiTheme="majorHAnsi" w:hAnsiTheme="majorHAnsi"/>
          <w:sz w:val="20"/>
          <w:szCs w:val="20"/>
          <w:lang w:val="es-ES_tradnl"/>
        </w:rPr>
        <w:t>a las 8.45 horas</w:t>
      </w:r>
      <w:r w:rsidR="006220F5">
        <w:rPr>
          <w:rFonts w:asciiTheme="majorHAnsi" w:hAnsiTheme="majorHAnsi"/>
          <w:sz w:val="20"/>
          <w:szCs w:val="20"/>
          <w:lang w:val="es-ES_tradnl"/>
        </w:rPr>
        <w:t xml:space="preserve">, del mismo día, </w:t>
      </w:r>
      <w:r w:rsidR="001B33E9">
        <w:rPr>
          <w:rFonts w:asciiTheme="majorHAnsi" w:hAnsiTheme="majorHAnsi"/>
          <w:sz w:val="20"/>
          <w:szCs w:val="20"/>
          <w:lang w:val="es-ES_tradnl"/>
        </w:rPr>
        <w:t>en el interior de una ambulancia de SAME cuando ingresaba al Hospital Ramos Mejía</w:t>
      </w:r>
      <w:r w:rsidR="001B33E9">
        <w:rPr>
          <w:rStyle w:val="FootnoteReference"/>
          <w:rFonts w:asciiTheme="majorHAnsi" w:hAnsiTheme="majorHAnsi"/>
          <w:sz w:val="20"/>
          <w:szCs w:val="20"/>
          <w:lang w:val="es-ES_tradnl"/>
        </w:rPr>
        <w:footnoteReference w:id="64"/>
      </w:r>
      <w:r w:rsidR="00A61E38">
        <w:rPr>
          <w:rFonts w:asciiTheme="majorHAnsi" w:hAnsiTheme="majorHAnsi"/>
          <w:sz w:val="20"/>
          <w:szCs w:val="20"/>
          <w:lang w:val="es-ES_tradnl"/>
        </w:rPr>
        <w:t xml:space="preserve">. </w:t>
      </w:r>
      <w:r w:rsidR="0001063A">
        <w:rPr>
          <w:rFonts w:asciiTheme="majorHAnsi" w:hAnsiTheme="majorHAnsi"/>
          <w:sz w:val="20"/>
          <w:szCs w:val="20"/>
          <w:lang w:val="es-ES_tradnl"/>
        </w:rPr>
        <w:t xml:space="preserve">Como resultados del examen traumatológico se </w:t>
      </w:r>
      <w:r w:rsidR="00CB11A8">
        <w:rPr>
          <w:rFonts w:asciiTheme="majorHAnsi" w:hAnsiTheme="majorHAnsi"/>
          <w:sz w:val="20"/>
          <w:szCs w:val="20"/>
          <w:lang w:val="es-ES_tradnl"/>
        </w:rPr>
        <w:t>registraron</w:t>
      </w:r>
      <w:r w:rsidR="00A61E38">
        <w:rPr>
          <w:rFonts w:asciiTheme="majorHAnsi" w:hAnsiTheme="majorHAnsi"/>
          <w:sz w:val="20"/>
          <w:szCs w:val="20"/>
          <w:lang w:val="es-ES_tradnl"/>
        </w:rPr>
        <w:t xml:space="preserve"> las siguientes lesiones: </w:t>
      </w:r>
    </w:p>
    <w:p w:rsidR="0001063A" w:rsidRDefault="0001063A" w:rsidP="003606D8">
      <w:pPr>
        <w:pStyle w:val="ListParagraph"/>
        <w:jc w:val="both"/>
        <w:rPr>
          <w:rFonts w:asciiTheme="majorHAnsi" w:hAnsiTheme="majorHAnsi"/>
          <w:sz w:val="20"/>
          <w:szCs w:val="20"/>
          <w:lang w:val="es-ES_tradnl"/>
        </w:rPr>
      </w:pPr>
    </w:p>
    <w:p w:rsidR="0001063A" w:rsidRDefault="00A61E38" w:rsidP="00BE2447">
      <w:pPr>
        <w:pStyle w:val="ListParagraph"/>
        <w:ind w:right="720"/>
        <w:jc w:val="both"/>
        <w:rPr>
          <w:rFonts w:asciiTheme="majorHAnsi" w:hAnsiTheme="majorHAnsi"/>
          <w:sz w:val="20"/>
          <w:szCs w:val="20"/>
          <w:lang w:val="es-ES_tradnl"/>
        </w:rPr>
      </w:pPr>
      <w:r w:rsidRPr="0001063A">
        <w:rPr>
          <w:rFonts w:asciiTheme="majorHAnsi" w:hAnsiTheme="majorHAnsi"/>
          <w:sz w:val="20"/>
          <w:szCs w:val="20"/>
          <w:lang w:val="es-ES_tradnl"/>
        </w:rPr>
        <w:t>En región lumbar derecha lesión azulada de aspecto equimótico</w:t>
      </w:r>
      <w:r w:rsidR="00A320F3" w:rsidRPr="0001063A">
        <w:rPr>
          <w:rFonts w:asciiTheme="majorHAnsi" w:hAnsiTheme="majorHAnsi"/>
          <w:sz w:val="20"/>
          <w:szCs w:val="20"/>
          <w:lang w:val="es-ES_tradnl"/>
        </w:rPr>
        <w:t xml:space="preserve">; </w:t>
      </w:r>
    </w:p>
    <w:p w:rsidR="0001063A" w:rsidRDefault="00A320F3" w:rsidP="00BE2447">
      <w:pPr>
        <w:pStyle w:val="ListParagraph"/>
        <w:ind w:right="720"/>
        <w:jc w:val="both"/>
        <w:rPr>
          <w:rFonts w:asciiTheme="majorHAnsi" w:hAnsiTheme="majorHAnsi"/>
          <w:sz w:val="20"/>
          <w:szCs w:val="20"/>
          <w:lang w:val="es-ES_tradnl"/>
        </w:rPr>
      </w:pPr>
      <w:r w:rsidRPr="0001063A">
        <w:rPr>
          <w:rFonts w:asciiTheme="majorHAnsi" w:hAnsiTheme="majorHAnsi"/>
          <w:sz w:val="20"/>
          <w:szCs w:val="20"/>
          <w:lang w:val="es-ES_tradnl"/>
        </w:rPr>
        <w:t xml:space="preserve">En región lumbar media a nivel de la primera </w:t>
      </w:r>
      <w:r w:rsidR="000A69E6" w:rsidRPr="0001063A">
        <w:rPr>
          <w:rFonts w:asciiTheme="majorHAnsi" w:hAnsiTheme="majorHAnsi"/>
          <w:sz w:val="20"/>
          <w:szCs w:val="20"/>
          <w:lang w:val="es-ES_tradnl"/>
        </w:rPr>
        <w:t>vértebra</w:t>
      </w:r>
      <w:r w:rsidRPr="0001063A">
        <w:rPr>
          <w:rFonts w:asciiTheme="majorHAnsi" w:hAnsiTheme="majorHAnsi"/>
          <w:sz w:val="20"/>
          <w:szCs w:val="20"/>
          <w:lang w:val="es-ES_tradnl"/>
        </w:rPr>
        <w:t xml:space="preserve"> lumbar, lesión azulada de aspecto equimótico;</w:t>
      </w:r>
      <w:r w:rsidR="000A69E6" w:rsidRPr="0001063A">
        <w:rPr>
          <w:rFonts w:asciiTheme="majorHAnsi" w:hAnsiTheme="majorHAnsi"/>
          <w:sz w:val="20"/>
          <w:szCs w:val="20"/>
          <w:lang w:val="es-ES_tradnl"/>
        </w:rPr>
        <w:t xml:space="preserve"> </w:t>
      </w:r>
    </w:p>
    <w:p w:rsidR="0001063A" w:rsidRDefault="0001063A" w:rsidP="00BE2447">
      <w:pPr>
        <w:pStyle w:val="ListParagraph"/>
        <w:ind w:right="720"/>
        <w:jc w:val="both"/>
        <w:rPr>
          <w:rFonts w:asciiTheme="majorHAnsi" w:hAnsiTheme="majorHAnsi"/>
          <w:sz w:val="20"/>
          <w:szCs w:val="20"/>
          <w:lang w:val="es-ES_tradnl"/>
        </w:rPr>
      </w:pPr>
      <w:r>
        <w:rPr>
          <w:rFonts w:asciiTheme="majorHAnsi" w:hAnsiTheme="majorHAnsi"/>
          <w:sz w:val="20"/>
          <w:szCs w:val="20"/>
          <w:lang w:val="es-ES_tradnl"/>
        </w:rPr>
        <w:t>En cuero cabelludo región interparietal posterior: t</w:t>
      </w:r>
      <w:r w:rsidR="000A69E6" w:rsidRPr="0001063A">
        <w:rPr>
          <w:rFonts w:asciiTheme="majorHAnsi" w:hAnsiTheme="majorHAnsi"/>
          <w:sz w:val="20"/>
          <w:szCs w:val="20"/>
          <w:lang w:val="es-ES_tradnl"/>
        </w:rPr>
        <w:t>res excoriaciones costrosas;</w:t>
      </w:r>
    </w:p>
    <w:p w:rsidR="0001063A" w:rsidRDefault="000A69E6" w:rsidP="00BE2447">
      <w:pPr>
        <w:pStyle w:val="ListParagraph"/>
        <w:ind w:right="720"/>
        <w:jc w:val="both"/>
        <w:rPr>
          <w:rFonts w:asciiTheme="majorHAnsi" w:hAnsiTheme="majorHAnsi"/>
          <w:sz w:val="20"/>
          <w:szCs w:val="20"/>
          <w:lang w:val="es-ES_tradnl"/>
        </w:rPr>
      </w:pPr>
      <w:r w:rsidRPr="0001063A">
        <w:rPr>
          <w:rFonts w:asciiTheme="majorHAnsi" w:hAnsiTheme="majorHAnsi"/>
          <w:sz w:val="20"/>
          <w:szCs w:val="20"/>
          <w:lang w:val="es-ES_tradnl"/>
        </w:rPr>
        <w:t>En antebrazo derecho tercio medio, borde cubital: área</w:t>
      </w:r>
      <w:r w:rsidR="00C72666" w:rsidRPr="0001063A">
        <w:rPr>
          <w:rFonts w:asciiTheme="majorHAnsi" w:hAnsiTheme="majorHAnsi"/>
          <w:sz w:val="20"/>
          <w:szCs w:val="20"/>
          <w:lang w:val="es-ES_tradnl"/>
        </w:rPr>
        <w:t xml:space="preserve"> equimótica color azulada; </w:t>
      </w:r>
    </w:p>
    <w:p w:rsidR="0001063A" w:rsidRDefault="0001063A" w:rsidP="00BE2447">
      <w:pPr>
        <w:pStyle w:val="ListParagraph"/>
        <w:ind w:right="720"/>
        <w:jc w:val="both"/>
        <w:rPr>
          <w:rFonts w:asciiTheme="majorHAnsi" w:hAnsiTheme="majorHAnsi" w:cs="Vrinda"/>
          <w:sz w:val="20"/>
          <w:szCs w:val="20"/>
          <w:lang w:val="es-ES_tradnl"/>
        </w:rPr>
      </w:pPr>
      <w:r>
        <w:rPr>
          <w:rFonts w:asciiTheme="majorHAnsi" w:hAnsiTheme="majorHAnsi"/>
          <w:sz w:val="20"/>
          <w:szCs w:val="20"/>
          <w:lang w:val="es-ES_tradnl"/>
        </w:rPr>
        <w:t>En muñeca izquierda en todo su perímetro se observan dos h</w:t>
      </w:r>
      <w:r w:rsidR="00C72666" w:rsidRPr="0001063A">
        <w:rPr>
          <w:rFonts w:asciiTheme="majorHAnsi" w:hAnsiTheme="majorHAnsi"/>
          <w:sz w:val="20"/>
          <w:szCs w:val="20"/>
          <w:lang w:val="es-ES_tradnl"/>
        </w:rPr>
        <w:t>al</w:t>
      </w:r>
      <w:r>
        <w:rPr>
          <w:rFonts w:asciiTheme="majorHAnsi" w:hAnsiTheme="majorHAnsi"/>
          <w:sz w:val="20"/>
          <w:szCs w:val="20"/>
          <w:lang w:val="es-ES_tradnl"/>
        </w:rPr>
        <w:t>os equimóticos azulados</w:t>
      </w:r>
      <w:r w:rsidR="00C72666" w:rsidRPr="0001063A">
        <w:rPr>
          <w:rFonts w:asciiTheme="majorHAnsi" w:hAnsiTheme="majorHAnsi" w:cs="Vrinda"/>
          <w:sz w:val="20"/>
          <w:szCs w:val="20"/>
          <w:lang w:val="es-ES_tradnl"/>
        </w:rPr>
        <w:t>;</w:t>
      </w:r>
    </w:p>
    <w:p w:rsidR="0001063A" w:rsidRDefault="0001063A" w:rsidP="00BE2447">
      <w:pPr>
        <w:pStyle w:val="ListParagraph"/>
        <w:ind w:right="720"/>
        <w:jc w:val="both"/>
        <w:rPr>
          <w:rFonts w:asciiTheme="majorHAnsi" w:hAnsiTheme="majorHAnsi" w:cs="Vrinda"/>
          <w:sz w:val="20"/>
          <w:szCs w:val="20"/>
          <w:lang w:val="es-ES_tradnl"/>
        </w:rPr>
      </w:pPr>
      <w:r>
        <w:rPr>
          <w:rFonts w:asciiTheme="majorHAnsi" w:hAnsiTheme="majorHAnsi" w:cs="Vrinda"/>
          <w:sz w:val="20"/>
          <w:szCs w:val="20"/>
          <w:lang w:val="es-ES_tradnl"/>
        </w:rPr>
        <w:t xml:space="preserve">En región fronto temporal izquierda: </w:t>
      </w:r>
      <w:r w:rsidR="005F58C3" w:rsidRPr="0001063A">
        <w:rPr>
          <w:rFonts w:asciiTheme="majorHAnsi" w:hAnsiTheme="majorHAnsi" w:cs="Vrinda"/>
          <w:sz w:val="20"/>
          <w:szCs w:val="20"/>
          <w:lang w:val="es-ES_tradnl"/>
        </w:rPr>
        <w:t xml:space="preserve">hematoma </w:t>
      </w:r>
      <w:r>
        <w:rPr>
          <w:rFonts w:asciiTheme="majorHAnsi" w:hAnsiTheme="majorHAnsi" w:cs="Vrinda"/>
          <w:sz w:val="20"/>
          <w:szCs w:val="20"/>
          <w:lang w:val="es-ES_tradnl"/>
        </w:rPr>
        <w:t>de 2 x 3 cm</w:t>
      </w:r>
      <w:r w:rsidR="00A20576">
        <w:rPr>
          <w:rStyle w:val="FootnoteReference"/>
          <w:rFonts w:asciiTheme="majorHAnsi" w:hAnsiTheme="majorHAnsi" w:cs="Vrinda"/>
          <w:sz w:val="20"/>
          <w:szCs w:val="20"/>
          <w:lang w:val="es-ES_tradnl"/>
        </w:rPr>
        <w:footnoteReference w:id="65"/>
      </w:r>
      <w:r w:rsidR="005F58C3" w:rsidRPr="0001063A">
        <w:rPr>
          <w:rFonts w:asciiTheme="majorHAnsi" w:hAnsiTheme="majorHAnsi" w:cs="Vrinda"/>
          <w:sz w:val="20"/>
          <w:szCs w:val="20"/>
          <w:lang w:val="es-ES_tradnl"/>
        </w:rPr>
        <w:t>.</w:t>
      </w:r>
      <w:r w:rsidR="0065142A" w:rsidRPr="0001063A">
        <w:rPr>
          <w:rFonts w:asciiTheme="majorHAnsi" w:hAnsiTheme="majorHAnsi" w:cs="Vrinda"/>
          <w:sz w:val="20"/>
          <w:szCs w:val="20"/>
          <w:lang w:val="es-ES_tradnl"/>
        </w:rPr>
        <w:t xml:space="preserve"> </w:t>
      </w:r>
    </w:p>
    <w:p w:rsidR="0001063A" w:rsidRDefault="0001063A" w:rsidP="00DF23E6">
      <w:pPr>
        <w:pStyle w:val="ListParagraph"/>
        <w:ind w:left="432" w:right="432"/>
        <w:jc w:val="both"/>
        <w:rPr>
          <w:rFonts w:asciiTheme="majorHAnsi" w:hAnsiTheme="majorHAnsi" w:cs="Vrinda"/>
          <w:sz w:val="20"/>
          <w:szCs w:val="20"/>
          <w:lang w:val="es-ES_tradnl"/>
        </w:rPr>
      </w:pPr>
    </w:p>
    <w:p w:rsidR="0001063A" w:rsidRPr="0001063A" w:rsidRDefault="0013699E"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cs="Vrinda"/>
          <w:sz w:val="20"/>
          <w:szCs w:val="20"/>
          <w:lang w:val="es-ES_tradnl"/>
        </w:rPr>
        <w:t>L</w:t>
      </w:r>
      <w:r w:rsidR="0001063A" w:rsidRPr="0001063A">
        <w:rPr>
          <w:rFonts w:asciiTheme="majorHAnsi" w:hAnsiTheme="majorHAnsi" w:cs="Vrinda"/>
          <w:sz w:val="20"/>
          <w:szCs w:val="20"/>
          <w:lang w:val="es-ES_tradnl"/>
        </w:rPr>
        <w:t>a autopsia estableci</w:t>
      </w:r>
      <w:r>
        <w:rPr>
          <w:rFonts w:asciiTheme="majorHAnsi" w:hAnsiTheme="majorHAnsi" w:cs="Vrinda"/>
          <w:sz w:val="20"/>
          <w:szCs w:val="20"/>
          <w:lang w:val="es-ES_tradnl"/>
        </w:rPr>
        <w:t>ó</w:t>
      </w:r>
      <w:r w:rsidR="0001063A" w:rsidRPr="0001063A">
        <w:rPr>
          <w:rFonts w:asciiTheme="majorHAnsi" w:hAnsiTheme="majorHAnsi" w:cs="Vrinda"/>
          <w:sz w:val="20"/>
          <w:szCs w:val="20"/>
          <w:lang w:val="es-ES_tradnl"/>
        </w:rPr>
        <w:t xml:space="preserve"> que </w:t>
      </w:r>
      <w:r>
        <w:rPr>
          <w:rFonts w:asciiTheme="majorHAnsi" w:hAnsiTheme="majorHAnsi" w:cs="Vrinda"/>
          <w:sz w:val="20"/>
          <w:szCs w:val="20"/>
          <w:lang w:val="es-ES_tradnl"/>
        </w:rPr>
        <w:t>“</w:t>
      </w:r>
      <w:r w:rsidR="0001063A" w:rsidRPr="0001063A">
        <w:rPr>
          <w:rFonts w:asciiTheme="majorHAnsi" w:hAnsiTheme="majorHAnsi" w:cs="Vrinda"/>
          <w:sz w:val="20"/>
          <w:szCs w:val="20"/>
          <w:lang w:val="es-ES_tradnl"/>
        </w:rPr>
        <w:t xml:space="preserve">la muerte de </w:t>
      </w:r>
      <w:r w:rsidRPr="0001063A">
        <w:rPr>
          <w:rFonts w:asciiTheme="majorHAnsi" w:hAnsiTheme="majorHAnsi" w:cs="Vrinda"/>
          <w:sz w:val="20"/>
          <w:szCs w:val="20"/>
          <w:lang w:val="es-ES_tradnl"/>
        </w:rPr>
        <w:t xml:space="preserve">JOSÉ DELFÍN ACOSTA </w:t>
      </w:r>
      <w:r w:rsidR="0001063A" w:rsidRPr="0001063A">
        <w:rPr>
          <w:rFonts w:asciiTheme="majorHAnsi" w:hAnsiTheme="majorHAnsi" w:cs="Vrinda"/>
          <w:sz w:val="20"/>
          <w:szCs w:val="20"/>
          <w:lang w:val="es-ES_tradnl"/>
        </w:rPr>
        <w:t>fue producida por</w:t>
      </w:r>
      <w:r>
        <w:rPr>
          <w:rFonts w:asciiTheme="majorHAnsi" w:hAnsiTheme="majorHAnsi" w:cs="Vrinda"/>
          <w:sz w:val="20"/>
          <w:szCs w:val="20"/>
          <w:lang w:val="es-ES_tradnl"/>
        </w:rPr>
        <w:t>:</w:t>
      </w:r>
      <w:r w:rsidR="0001063A" w:rsidRPr="0001063A">
        <w:rPr>
          <w:rFonts w:asciiTheme="majorHAnsi" w:hAnsiTheme="majorHAnsi" w:cs="Vrinda"/>
          <w:sz w:val="20"/>
          <w:szCs w:val="20"/>
          <w:lang w:val="es-ES_tradnl"/>
        </w:rPr>
        <w:t xml:space="preserve"> </w:t>
      </w:r>
      <w:r>
        <w:rPr>
          <w:rFonts w:asciiTheme="majorHAnsi" w:hAnsiTheme="majorHAnsi" w:cs="Vrinda"/>
          <w:sz w:val="20"/>
          <w:szCs w:val="20"/>
          <w:lang w:val="es-ES_tradnl"/>
        </w:rPr>
        <w:t>E</w:t>
      </w:r>
      <w:r w:rsidR="0001063A" w:rsidRPr="0001063A">
        <w:rPr>
          <w:rFonts w:asciiTheme="majorHAnsi" w:hAnsiTheme="majorHAnsi" w:cs="Vrinda"/>
          <w:sz w:val="20"/>
          <w:szCs w:val="20"/>
          <w:lang w:val="es-ES_tradnl"/>
        </w:rPr>
        <w:t>dema pulmonar</w:t>
      </w:r>
      <w:r>
        <w:rPr>
          <w:rFonts w:asciiTheme="majorHAnsi" w:hAnsiTheme="majorHAnsi" w:cs="Vrinda"/>
          <w:sz w:val="20"/>
          <w:szCs w:val="20"/>
          <w:lang w:val="es-ES_tradnl"/>
        </w:rPr>
        <w:t>. H</w:t>
      </w:r>
      <w:r w:rsidR="0001063A" w:rsidRPr="0001063A">
        <w:rPr>
          <w:rFonts w:asciiTheme="majorHAnsi" w:hAnsiTheme="majorHAnsi" w:cs="Vrinda"/>
          <w:sz w:val="20"/>
          <w:szCs w:val="20"/>
          <w:lang w:val="es-ES_tradnl"/>
        </w:rPr>
        <w:t>emorragia intrapulmonar</w:t>
      </w:r>
      <w:r w:rsidR="00D47C2D">
        <w:rPr>
          <w:rFonts w:asciiTheme="majorHAnsi" w:hAnsiTheme="majorHAnsi" w:cs="Vrinda"/>
          <w:sz w:val="20"/>
          <w:szCs w:val="20"/>
          <w:lang w:val="es-ES_tradnl"/>
        </w:rPr>
        <w:t>”</w:t>
      </w:r>
      <w:r w:rsidR="0001063A">
        <w:rPr>
          <w:rStyle w:val="FootnoteReference"/>
          <w:rFonts w:asciiTheme="majorHAnsi" w:hAnsiTheme="majorHAnsi" w:cs="Vrinda"/>
          <w:sz w:val="20"/>
          <w:szCs w:val="20"/>
          <w:lang w:val="es-ES_tradnl"/>
        </w:rPr>
        <w:footnoteReference w:id="66"/>
      </w:r>
      <w:r w:rsidR="0001063A" w:rsidRPr="0001063A">
        <w:rPr>
          <w:rFonts w:asciiTheme="majorHAnsi" w:hAnsiTheme="majorHAnsi" w:cs="Vrinda"/>
          <w:sz w:val="20"/>
          <w:szCs w:val="20"/>
          <w:lang w:val="es-ES_tradnl"/>
        </w:rPr>
        <w:t xml:space="preserve">. </w:t>
      </w:r>
    </w:p>
    <w:p w:rsidR="0001063A" w:rsidRPr="0001063A" w:rsidRDefault="0001063A" w:rsidP="0013699E">
      <w:pPr>
        <w:pStyle w:val="ListParagraph"/>
        <w:jc w:val="both"/>
        <w:rPr>
          <w:rFonts w:asciiTheme="majorHAnsi" w:hAnsiTheme="majorHAnsi"/>
          <w:b/>
          <w:sz w:val="20"/>
          <w:szCs w:val="20"/>
          <w:lang w:val="es-ES_tradnl"/>
        </w:rPr>
      </w:pPr>
    </w:p>
    <w:p w:rsidR="0065142A" w:rsidRPr="005B6FAA" w:rsidRDefault="00D47C2D"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sz w:val="20"/>
          <w:szCs w:val="20"/>
          <w:lang w:val="es-ES_tradnl"/>
        </w:rPr>
        <w:t>E</w:t>
      </w:r>
      <w:r w:rsidR="0065142A">
        <w:rPr>
          <w:rFonts w:asciiTheme="majorHAnsi" w:hAnsiTheme="majorHAnsi"/>
          <w:sz w:val="20"/>
          <w:szCs w:val="20"/>
          <w:lang w:val="es-ES_tradnl"/>
        </w:rPr>
        <w:t xml:space="preserve">n su declaración ante </w:t>
      </w:r>
      <w:r w:rsidR="00AD6F55">
        <w:rPr>
          <w:rFonts w:asciiTheme="majorHAnsi" w:hAnsiTheme="majorHAnsi"/>
          <w:sz w:val="20"/>
          <w:szCs w:val="20"/>
          <w:lang w:val="es-ES_tradnl"/>
        </w:rPr>
        <w:t xml:space="preserve">el Juzgado de Instrucción No. 10, </w:t>
      </w:r>
      <w:r w:rsidR="00E35811">
        <w:rPr>
          <w:rFonts w:asciiTheme="majorHAnsi" w:hAnsiTheme="majorHAnsi"/>
          <w:sz w:val="20"/>
          <w:szCs w:val="20"/>
          <w:lang w:val="es-ES_tradnl"/>
        </w:rPr>
        <w:t xml:space="preserve">el </w:t>
      </w:r>
      <w:r w:rsidR="00AD6F55">
        <w:rPr>
          <w:rFonts w:asciiTheme="majorHAnsi" w:hAnsiTheme="majorHAnsi"/>
          <w:sz w:val="20"/>
          <w:szCs w:val="20"/>
          <w:lang w:val="es-ES_tradnl"/>
        </w:rPr>
        <w:t xml:space="preserve">doctor </w:t>
      </w:r>
      <w:r w:rsidR="00E35811">
        <w:rPr>
          <w:rFonts w:asciiTheme="majorHAnsi" w:hAnsiTheme="majorHAnsi"/>
          <w:sz w:val="20"/>
          <w:szCs w:val="20"/>
          <w:lang w:val="es-ES_tradnl"/>
        </w:rPr>
        <w:t>José Ángel Patito indicó que “(…) no se han encontrado en el occiso, lesiones traumáticas externas o intern</w:t>
      </w:r>
      <w:r w:rsidR="00AD6F55">
        <w:rPr>
          <w:rFonts w:asciiTheme="majorHAnsi" w:hAnsiTheme="majorHAnsi"/>
          <w:sz w:val="20"/>
          <w:szCs w:val="20"/>
          <w:lang w:val="es-ES_tradnl"/>
        </w:rPr>
        <w:t>a</w:t>
      </w:r>
      <w:r w:rsidR="00E35811">
        <w:rPr>
          <w:rFonts w:asciiTheme="majorHAnsi" w:hAnsiTheme="majorHAnsi"/>
          <w:sz w:val="20"/>
          <w:szCs w:val="20"/>
          <w:lang w:val="es-ES_tradnl"/>
        </w:rPr>
        <w:t xml:space="preserve">s con caracteres idóneos </w:t>
      </w:r>
      <w:r w:rsidR="00AD6F55">
        <w:rPr>
          <w:rFonts w:asciiTheme="majorHAnsi" w:hAnsiTheme="majorHAnsi"/>
          <w:sz w:val="20"/>
          <w:szCs w:val="20"/>
          <w:lang w:val="es-ES_tradnl"/>
        </w:rPr>
        <w:t xml:space="preserve">como </w:t>
      </w:r>
      <w:r w:rsidR="00E35811">
        <w:rPr>
          <w:rFonts w:asciiTheme="majorHAnsi" w:hAnsiTheme="majorHAnsi"/>
          <w:sz w:val="20"/>
          <w:szCs w:val="20"/>
          <w:lang w:val="es-ES_tradnl"/>
        </w:rPr>
        <w:t>para provocar la muerte. Segundo, se han hallado lesiones traumáticas</w:t>
      </w:r>
      <w:r w:rsidR="00D33383">
        <w:rPr>
          <w:rFonts w:asciiTheme="majorHAnsi" w:hAnsiTheme="majorHAnsi"/>
          <w:sz w:val="20"/>
          <w:szCs w:val="20"/>
          <w:lang w:val="es-ES_tradnl"/>
        </w:rPr>
        <w:t xml:space="preserve"> </w:t>
      </w:r>
      <w:r w:rsidR="003606D8">
        <w:rPr>
          <w:rFonts w:asciiTheme="majorHAnsi" w:hAnsiTheme="majorHAnsi"/>
          <w:sz w:val="20"/>
          <w:szCs w:val="20"/>
          <w:lang w:val="es-ES_tradnl"/>
        </w:rPr>
        <w:t xml:space="preserve">[…] </w:t>
      </w:r>
      <w:r w:rsidR="00D33383">
        <w:rPr>
          <w:rFonts w:asciiTheme="majorHAnsi" w:hAnsiTheme="majorHAnsi"/>
          <w:sz w:val="20"/>
          <w:szCs w:val="20"/>
          <w:lang w:val="es-ES_tradnl"/>
        </w:rPr>
        <w:t>todas ellas sin idoneidad como para provocar la muerte y producidas por golpe o choque</w:t>
      </w:r>
      <w:r w:rsidR="00DA3F50">
        <w:rPr>
          <w:rFonts w:asciiTheme="majorHAnsi" w:hAnsiTheme="majorHAnsi"/>
          <w:sz w:val="20"/>
          <w:szCs w:val="20"/>
          <w:lang w:val="es-ES_tradnl"/>
        </w:rPr>
        <w:t xml:space="preserve"> con o</w:t>
      </w:r>
      <w:r w:rsidR="00D33383">
        <w:rPr>
          <w:rFonts w:asciiTheme="majorHAnsi" w:hAnsiTheme="majorHAnsi"/>
          <w:sz w:val="20"/>
          <w:szCs w:val="20"/>
          <w:lang w:val="es-ES_tradnl"/>
        </w:rPr>
        <w:t xml:space="preserve"> con</w:t>
      </w:r>
      <w:r w:rsidR="003C4155">
        <w:rPr>
          <w:rFonts w:asciiTheme="majorHAnsi" w:hAnsiTheme="majorHAnsi"/>
          <w:sz w:val="20"/>
          <w:szCs w:val="20"/>
          <w:lang w:val="es-ES_tradnl"/>
        </w:rPr>
        <w:t>tra cuerpos o superficies duras</w:t>
      </w:r>
      <w:r w:rsidR="00DA3F50">
        <w:rPr>
          <w:rFonts w:asciiTheme="majorHAnsi" w:hAnsiTheme="majorHAnsi"/>
          <w:sz w:val="20"/>
          <w:szCs w:val="20"/>
          <w:lang w:val="es-ES_tradnl"/>
        </w:rPr>
        <w:t>. […]</w:t>
      </w:r>
      <w:r w:rsidR="003606D8">
        <w:rPr>
          <w:rFonts w:asciiTheme="majorHAnsi" w:hAnsiTheme="majorHAnsi"/>
          <w:sz w:val="20"/>
          <w:szCs w:val="20"/>
          <w:lang w:val="es-ES_tradnl"/>
        </w:rPr>
        <w:t>.</w:t>
      </w:r>
      <w:r w:rsidR="00DA3F50">
        <w:rPr>
          <w:rFonts w:asciiTheme="majorHAnsi" w:hAnsiTheme="majorHAnsi"/>
          <w:sz w:val="20"/>
          <w:szCs w:val="20"/>
          <w:lang w:val="es-ES_tradnl"/>
        </w:rPr>
        <w:t xml:space="preserve"> En tercer lugar se ha constatado a nivel pulmonar, focos hemorrágicos diseminados, múltiples y en ambos pulmones. Dicho cuadro </w:t>
      </w:r>
      <w:r w:rsidR="003606D8">
        <w:rPr>
          <w:rFonts w:asciiTheme="majorHAnsi" w:hAnsiTheme="majorHAnsi"/>
          <w:sz w:val="20"/>
          <w:szCs w:val="20"/>
          <w:lang w:val="es-ES_tradnl"/>
        </w:rPr>
        <w:t>[…] r</w:t>
      </w:r>
      <w:r w:rsidR="00DA3F50">
        <w:rPr>
          <w:rFonts w:asciiTheme="majorHAnsi" w:hAnsiTheme="majorHAnsi"/>
          <w:sz w:val="20"/>
          <w:szCs w:val="20"/>
          <w:lang w:val="es-ES_tradnl"/>
        </w:rPr>
        <w:t>econoce como una de sus causas la acción de substancias neurotóxicas, […] se está a la espera de los resultados de los exámenes toxicológicos e histopatológicos […]</w:t>
      </w:r>
      <w:r w:rsidR="002D5B06">
        <w:rPr>
          <w:rFonts w:asciiTheme="majorHAnsi" w:hAnsiTheme="majorHAnsi"/>
          <w:sz w:val="20"/>
          <w:szCs w:val="20"/>
          <w:lang w:val="es-ES_tradnl"/>
        </w:rPr>
        <w:t>”</w:t>
      </w:r>
      <w:r w:rsidR="002D5B06">
        <w:rPr>
          <w:rStyle w:val="FootnoteReference"/>
          <w:rFonts w:asciiTheme="majorHAnsi" w:hAnsiTheme="majorHAnsi"/>
          <w:sz w:val="20"/>
          <w:szCs w:val="20"/>
          <w:lang w:val="es-ES_tradnl"/>
        </w:rPr>
        <w:footnoteReference w:id="67"/>
      </w:r>
      <w:r w:rsidR="003606D8">
        <w:rPr>
          <w:rFonts w:asciiTheme="majorHAnsi" w:hAnsiTheme="majorHAnsi"/>
          <w:sz w:val="20"/>
          <w:szCs w:val="20"/>
          <w:lang w:val="es-ES_tradnl"/>
        </w:rPr>
        <w:t>.</w:t>
      </w:r>
    </w:p>
    <w:p w:rsidR="005B6FAA" w:rsidRPr="005B6FAA" w:rsidRDefault="005B6FAA" w:rsidP="0072231F">
      <w:pPr>
        <w:pStyle w:val="ListParagraph"/>
        <w:ind w:left="0" w:firstLine="720"/>
        <w:jc w:val="both"/>
        <w:rPr>
          <w:rFonts w:asciiTheme="majorHAnsi" w:hAnsiTheme="majorHAnsi"/>
          <w:b/>
          <w:sz w:val="20"/>
          <w:szCs w:val="20"/>
          <w:lang w:val="es-ES_tradnl"/>
        </w:rPr>
      </w:pPr>
    </w:p>
    <w:p w:rsidR="006C393A" w:rsidRPr="00B6107C" w:rsidRDefault="00B90241"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sz w:val="20"/>
          <w:szCs w:val="20"/>
          <w:lang w:val="es-ES_tradnl"/>
        </w:rPr>
        <w:t>E</w:t>
      </w:r>
      <w:r w:rsidR="005B6FAA">
        <w:rPr>
          <w:rFonts w:asciiTheme="majorHAnsi" w:hAnsiTheme="majorHAnsi"/>
          <w:sz w:val="20"/>
          <w:szCs w:val="20"/>
          <w:lang w:val="es-ES_tradnl"/>
        </w:rPr>
        <w:t>l servicio de radiología d</w:t>
      </w:r>
      <w:r w:rsidR="003606D8">
        <w:rPr>
          <w:rFonts w:asciiTheme="majorHAnsi" w:hAnsiTheme="majorHAnsi"/>
          <w:sz w:val="20"/>
          <w:szCs w:val="20"/>
          <w:lang w:val="es-ES_tradnl"/>
        </w:rPr>
        <w:t xml:space="preserve">el Cuerpo Médico Forense </w:t>
      </w:r>
      <w:r w:rsidR="00402AFE" w:rsidRPr="00B6107C">
        <w:rPr>
          <w:rFonts w:asciiTheme="majorHAnsi" w:hAnsiTheme="majorHAnsi"/>
          <w:sz w:val="20"/>
          <w:szCs w:val="20"/>
          <w:lang w:val="es-ES_tradnl"/>
        </w:rPr>
        <w:t xml:space="preserve">determinó que </w:t>
      </w:r>
      <w:r w:rsidR="00CB11A8" w:rsidRPr="00B6107C">
        <w:rPr>
          <w:rFonts w:asciiTheme="majorHAnsi" w:hAnsiTheme="majorHAnsi"/>
          <w:sz w:val="20"/>
          <w:szCs w:val="20"/>
          <w:lang w:val="es-ES_tradnl"/>
        </w:rPr>
        <w:t>“</w:t>
      </w:r>
      <w:r w:rsidR="00B6107C" w:rsidRPr="00B6107C">
        <w:rPr>
          <w:rFonts w:asciiTheme="majorHAnsi" w:hAnsiTheme="majorHAnsi"/>
          <w:sz w:val="20"/>
          <w:szCs w:val="20"/>
          <w:lang w:val="es-ES_tradnl"/>
        </w:rPr>
        <w:t>no se evidencia</w:t>
      </w:r>
      <w:r w:rsidR="00402AFE" w:rsidRPr="00B6107C">
        <w:rPr>
          <w:rFonts w:asciiTheme="majorHAnsi" w:hAnsiTheme="majorHAnsi"/>
          <w:sz w:val="20"/>
          <w:szCs w:val="20"/>
          <w:lang w:val="es-ES_tradnl"/>
        </w:rPr>
        <w:t xml:space="preserve">n </w:t>
      </w:r>
      <w:r w:rsidR="00B6107C" w:rsidRPr="00B6107C">
        <w:rPr>
          <w:rFonts w:asciiTheme="majorHAnsi" w:hAnsiTheme="majorHAnsi"/>
          <w:sz w:val="20"/>
          <w:szCs w:val="20"/>
          <w:lang w:val="es-ES_tradnl"/>
        </w:rPr>
        <w:t xml:space="preserve">radiográficamente </w:t>
      </w:r>
      <w:r w:rsidR="00402AFE" w:rsidRPr="00B6107C">
        <w:rPr>
          <w:rFonts w:asciiTheme="majorHAnsi" w:hAnsiTheme="majorHAnsi"/>
          <w:sz w:val="20"/>
          <w:szCs w:val="20"/>
          <w:lang w:val="es-ES_tradnl"/>
        </w:rPr>
        <w:t>alteraciones osteoarticulares ni elementos de densidad metálica con las características</w:t>
      </w:r>
      <w:r w:rsidR="00CB11A8" w:rsidRPr="00B6107C">
        <w:rPr>
          <w:rFonts w:asciiTheme="majorHAnsi" w:hAnsiTheme="majorHAnsi"/>
          <w:sz w:val="20"/>
          <w:szCs w:val="20"/>
          <w:lang w:val="es-ES_tradnl"/>
        </w:rPr>
        <w:t xml:space="preserve"> </w:t>
      </w:r>
      <w:r w:rsidR="00402AFE" w:rsidRPr="00B6107C">
        <w:rPr>
          <w:rFonts w:asciiTheme="majorHAnsi" w:hAnsiTheme="majorHAnsi"/>
          <w:sz w:val="20"/>
          <w:szCs w:val="20"/>
          <w:lang w:val="es-ES_tradnl"/>
        </w:rPr>
        <w:t>de proyectil de arma de fuego</w:t>
      </w:r>
      <w:r w:rsidR="00CB11A8" w:rsidRPr="00B6107C">
        <w:rPr>
          <w:rFonts w:asciiTheme="majorHAnsi" w:hAnsiTheme="majorHAnsi"/>
          <w:sz w:val="20"/>
          <w:szCs w:val="20"/>
          <w:lang w:val="es-ES_tradnl"/>
        </w:rPr>
        <w:t>”</w:t>
      </w:r>
      <w:r w:rsidR="00402AFE" w:rsidRPr="00B6107C">
        <w:rPr>
          <w:rStyle w:val="FootnoteReference"/>
          <w:rFonts w:asciiTheme="majorHAnsi" w:hAnsiTheme="majorHAnsi"/>
          <w:sz w:val="20"/>
          <w:szCs w:val="20"/>
          <w:lang w:val="es-ES_tradnl"/>
        </w:rPr>
        <w:footnoteReference w:id="68"/>
      </w:r>
      <w:r w:rsidR="009817A1" w:rsidRPr="00B6107C">
        <w:rPr>
          <w:rFonts w:asciiTheme="majorHAnsi" w:hAnsiTheme="majorHAnsi"/>
          <w:sz w:val="20"/>
          <w:szCs w:val="20"/>
          <w:lang w:val="es-ES_tradnl"/>
        </w:rPr>
        <w:t xml:space="preserve">. </w:t>
      </w:r>
    </w:p>
    <w:p w:rsidR="006C393A" w:rsidRPr="006C393A" w:rsidRDefault="006C393A" w:rsidP="006C393A">
      <w:pPr>
        <w:jc w:val="both"/>
        <w:rPr>
          <w:rFonts w:asciiTheme="majorHAnsi" w:hAnsiTheme="majorHAnsi"/>
          <w:sz w:val="20"/>
          <w:szCs w:val="20"/>
          <w:lang w:val="es-ES_tradnl"/>
        </w:rPr>
      </w:pPr>
    </w:p>
    <w:p w:rsidR="006C393A" w:rsidRPr="006C393A" w:rsidRDefault="009817A1"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sz w:val="20"/>
          <w:szCs w:val="20"/>
          <w:lang w:val="es-ES_tradnl"/>
        </w:rPr>
        <w:t xml:space="preserve">A </w:t>
      </w:r>
      <w:r w:rsidRPr="006C393A">
        <w:rPr>
          <w:rFonts w:asciiTheme="majorHAnsi" w:hAnsiTheme="majorHAnsi"/>
          <w:sz w:val="20"/>
          <w:szCs w:val="20"/>
          <w:lang w:val="es-ES_tradnl"/>
        </w:rPr>
        <w:t>su vez, el</w:t>
      </w:r>
      <w:r w:rsidR="003F4828" w:rsidRPr="006C393A">
        <w:rPr>
          <w:rFonts w:asciiTheme="majorHAnsi" w:hAnsiTheme="majorHAnsi"/>
          <w:sz w:val="20"/>
          <w:szCs w:val="20"/>
          <w:lang w:val="es-ES_tradnl"/>
        </w:rPr>
        <w:t xml:space="preserve"> 17 de abril de 1996, el</w:t>
      </w:r>
      <w:r w:rsidRPr="006C393A">
        <w:rPr>
          <w:rFonts w:asciiTheme="majorHAnsi" w:hAnsiTheme="majorHAnsi"/>
          <w:sz w:val="20"/>
          <w:szCs w:val="20"/>
          <w:lang w:val="es-ES_tradnl"/>
        </w:rPr>
        <w:t xml:space="preserve"> laboratorio de toxic</w:t>
      </w:r>
      <w:r w:rsidR="003F4828" w:rsidRPr="006C393A">
        <w:rPr>
          <w:rFonts w:asciiTheme="majorHAnsi" w:hAnsiTheme="majorHAnsi"/>
          <w:sz w:val="20"/>
          <w:szCs w:val="20"/>
          <w:lang w:val="es-ES_tradnl"/>
        </w:rPr>
        <w:t>ología y química legal indicó</w:t>
      </w:r>
      <w:r w:rsidRPr="006C393A">
        <w:rPr>
          <w:rFonts w:asciiTheme="majorHAnsi" w:hAnsiTheme="majorHAnsi"/>
          <w:sz w:val="20"/>
          <w:szCs w:val="20"/>
          <w:lang w:val="es-ES_tradnl"/>
        </w:rPr>
        <w:t xml:space="preserve"> </w:t>
      </w:r>
      <w:r w:rsidR="00225C15">
        <w:rPr>
          <w:rFonts w:asciiTheme="majorHAnsi" w:hAnsiTheme="majorHAnsi"/>
          <w:sz w:val="20"/>
          <w:szCs w:val="20"/>
          <w:lang w:val="es-ES_tradnl"/>
        </w:rPr>
        <w:t>haber encontrado</w:t>
      </w:r>
      <w:r w:rsidR="009246BC" w:rsidRPr="006C393A">
        <w:rPr>
          <w:rFonts w:asciiTheme="majorHAnsi" w:hAnsiTheme="majorHAnsi"/>
          <w:sz w:val="20"/>
          <w:szCs w:val="20"/>
          <w:lang w:val="es-ES_tradnl"/>
        </w:rPr>
        <w:t xml:space="preserve">“ALCOHOL ETÍLICO EN SANGRE…. </w:t>
      </w:r>
      <w:r w:rsidRPr="006C393A">
        <w:rPr>
          <w:rFonts w:asciiTheme="majorHAnsi" w:hAnsiTheme="majorHAnsi"/>
          <w:sz w:val="20"/>
          <w:szCs w:val="20"/>
          <w:lang w:val="es-ES_tradnl"/>
        </w:rPr>
        <w:t>2.81</w:t>
      </w:r>
      <w:r w:rsidR="009246BC" w:rsidRPr="006C393A">
        <w:rPr>
          <w:rFonts w:asciiTheme="majorHAnsi" w:hAnsiTheme="majorHAnsi"/>
          <w:sz w:val="20"/>
          <w:szCs w:val="20"/>
          <w:lang w:val="es-ES_tradnl"/>
        </w:rPr>
        <w:t xml:space="preserve"> gramos/litro, COCAINA (sic) EN SANGRE………… </w:t>
      </w:r>
      <w:r w:rsidRPr="006C393A">
        <w:rPr>
          <w:rFonts w:asciiTheme="majorHAnsi" w:hAnsiTheme="majorHAnsi"/>
          <w:sz w:val="20"/>
          <w:szCs w:val="20"/>
          <w:lang w:val="es-ES_tradnl"/>
        </w:rPr>
        <w:t>5.16 microgramos/mililitro</w:t>
      </w:r>
      <w:r w:rsidR="009246BC" w:rsidRPr="006C393A">
        <w:rPr>
          <w:rFonts w:asciiTheme="majorHAnsi" w:hAnsiTheme="majorHAnsi"/>
          <w:sz w:val="20"/>
          <w:szCs w:val="20"/>
          <w:lang w:val="es-ES_tradnl"/>
        </w:rPr>
        <w:t>, COCAINA (sic) EN HIPOXADO NASAL…. Positivo”</w:t>
      </w:r>
      <w:r w:rsidRPr="006C393A">
        <w:rPr>
          <w:rStyle w:val="FootnoteReference"/>
          <w:rFonts w:asciiTheme="majorHAnsi" w:hAnsiTheme="majorHAnsi"/>
          <w:sz w:val="20"/>
          <w:szCs w:val="20"/>
          <w:lang w:val="es-ES_tradnl"/>
        </w:rPr>
        <w:footnoteReference w:id="69"/>
      </w:r>
      <w:r w:rsidR="00D436CE" w:rsidRPr="006C393A">
        <w:rPr>
          <w:rFonts w:asciiTheme="majorHAnsi" w:hAnsiTheme="majorHAnsi"/>
          <w:sz w:val="20"/>
          <w:szCs w:val="20"/>
          <w:lang w:val="es-ES_tradnl"/>
        </w:rPr>
        <w:t>.</w:t>
      </w:r>
    </w:p>
    <w:p w:rsidR="006C393A" w:rsidRPr="006C393A" w:rsidRDefault="006C393A" w:rsidP="006C393A">
      <w:pPr>
        <w:jc w:val="both"/>
        <w:rPr>
          <w:rFonts w:asciiTheme="majorHAnsi" w:hAnsiTheme="majorHAnsi"/>
          <w:sz w:val="20"/>
          <w:szCs w:val="20"/>
          <w:lang w:val="es-ES_tradnl"/>
        </w:rPr>
      </w:pPr>
    </w:p>
    <w:p w:rsidR="00C07AF4" w:rsidRPr="00C07AF4" w:rsidRDefault="00D47C2D"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sz w:val="20"/>
          <w:szCs w:val="20"/>
          <w:lang w:val="es-ES_tradnl"/>
        </w:rPr>
        <w:t>El informe anatomo-</w:t>
      </w:r>
      <w:r w:rsidR="006C393A">
        <w:rPr>
          <w:rFonts w:asciiTheme="majorHAnsi" w:hAnsiTheme="majorHAnsi"/>
          <w:sz w:val="20"/>
          <w:szCs w:val="20"/>
          <w:lang w:val="es-ES_tradnl"/>
        </w:rPr>
        <w:t>patológico</w:t>
      </w:r>
      <w:r w:rsidR="00225C15">
        <w:rPr>
          <w:rFonts w:asciiTheme="majorHAnsi" w:hAnsiTheme="majorHAnsi"/>
          <w:sz w:val="20"/>
          <w:szCs w:val="20"/>
          <w:lang w:val="es-ES_tradnl"/>
        </w:rPr>
        <w:t>,</w:t>
      </w:r>
      <w:r w:rsidR="006C393A">
        <w:rPr>
          <w:rFonts w:asciiTheme="majorHAnsi" w:hAnsiTheme="majorHAnsi"/>
          <w:sz w:val="20"/>
          <w:szCs w:val="20"/>
          <w:lang w:val="es-ES_tradnl"/>
        </w:rPr>
        <w:t xml:space="preserve"> </w:t>
      </w:r>
      <w:r w:rsidR="00C07AF4">
        <w:rPr>
          <w:rFonts w:asciiTheme="majorHAnsi" w:hAnsiTheme="majorHAnsi"/>
          <w:sz w:val="20"/>
          <w:szCs w:val="20"/>
          <w:lang w:val="es-ES_tradnl"/>
        </w:rPr>
        <w:t>dirigid</w:t>
      </w:r>
      <w:r w:rsidR="00225C15">
        <w:rPr>
          <w:rFonts w:asciiTheme="majorHAnsi" w:hAnsiTheme="majorHAnsi"/>
          <w:sz w:val="20"/>
          <w:szCs w:val="20"/>
          <w:lang w:val="es-ES_tradnl"/>
        </w:rPr>
        <w:t>o</w:t>
      </w:r>
      <w:r w:rsidR="00C07AF4">
        <w:rPr>
          <w:rFonts w:asciiTheme="majorHAnsi" w:hAnsiTheme="majorHAnsi"/>
          <w:sz w:val="20"/>
          <w:szCs w:val="20"/>
          <w:lang w:val="es-ES_tradnl"/>
        </w:rPr>
        <w:t xml:space="preserve"> al estudio de los fragmentos de piel de región lumbar derecha y lumbar media, encéfalo, corazón, fragmento de pul</w:t>
      </w:r>
      <w:r w:rsidR="006C393A">
        <w:rPr>
          <w:rFonts w:asciiTheme="majorHAnsi" w:hAnsiTheme="majorHAnsi"/>
          <w:sz w:val="20"/>
          <w:szCs w:val="20"/>
          <w:lang w:val="es-ES_tradnl"/>
        </w:rPr>
        <w:t>món, hígado y riñones, arrojó</w:t>
      </w:r>
      <w:r w:rsidR="00C07AF4">
        <w:rPr>
          <w:rFonts w:asciiTheme="majorHAnsi" w:hAnsiTheme="majorHAnsi"/>
          <w:sz w:val="20"/>
          <w:szCs w:val="20"/>
          <w:lang w:val="es-ES_tradnl"/>
        </w:rPr>
        <w:t xml:space="preserve"> como resultado</w:t>
      </w:r>
      <w:r w:rsidR="00225C15">
        <w:rPr>
          <w:rFonts w:asciiTheme="majorHAnsi" w:hAnsiTheme="majorHAnsi"/>
          <w:sz w:val="20"/>
          <w:szCs w:val="20"/>
          <w:lang w:val="es-ES_tradnl"/>
        </w:rPr>
        <w:t>:</w:t>
      </w:r>
    </w:p>
    <w:p w:rsidR="00C07AF4" w:rsidRPr="00C07AF4" w:rsidRDefault="00C07AF4" w:rsidP="003448A9">
      <w:pPr>
        <w:pStyle w:val="ListParagraph"/>
        <w:ind w:left="0"/>
        <w:rPr>
          <w:rFonts w:asciiTheme="majorHAnsi" w:hAnsiTheme="majorHAnsi"/>
          <w:sz w:val="20"/>
          <w:szCs w:val="20"/>
          <w:lang w:val="es-ES_tradnl"/>
        </w:rPr>
      </w:pPr>
    </w:p>
    <w:p w:rsidR="005B6FAA" w:rsidRDefault="00C07AF4" w:rsidP="00A20FEF">
      <w:pPr>
        <w:pStyle w:val="ListParagraph"/>
        <w:numPr>
          <w:ilvl w:val="0"/>
          <w:numId w:val="56"/>
        </w:numPr>
        <w:ind w:left="1170" w:right="720" w:hanging="450"/>
        <w:jc w:val="both"/>
        <w:rPr>
          <w:rFonts w:asciiTheme="majorHAnsi" w:hAnsiTheme="majorHAnsi"/>
          <w:sz w:val="20"/>
          <w:szCs w:val="20"/>
          <w:lang w:val="es-ES_tradnl"/>
        </w:rPr>
      </w:pPr>
      <w:r w:rsidRPr="00C07AF4">
        <w:rPr>
          <w:rFonts w:asciiTheme="majorHAnsi" w:hAnsiTheme="majorHAnsi"/>
          <w:sz w:val="20"/>
          <w:szCs w:val="20"/>
          <w:lang w:val="es-ES_tradnl"/>
        </w:rPr>
        <w:t xml:space="preserve">Congestión </w:t>
      </w:r>
      <w:r>
        <w:rPr>
          <w:rFonts w:asciiTheme="majorHAnsi" w:hAnsiTheme="majorHAnsi"/>
          <w:sz w:val="20"/>
          <w:szCs w:val="20"/>
          <w:lang w:val="es-ES_tradnl"/>
        </w:rPr>
        <w:t>y hemorragia pulmonar. Aspiración alimenticia. Cristales birrefringentes que polarizan la luz en bronquios y alvéolos.</w:t>
      </w:r>
    </w:p>
    <w:p w:rsidR="0003177F" w:rsidRDefault="0003177F" w:rsidP="00A20FEF">
      <w:pPr>
        <w:pStyle w:val="ListParagraph"/>
        <w:numPr>
          <w:ilvl w:val="0"/>
          <w:numId w:val="56"/>
        </w:numPr>
        <w:ind w:left="1170" w:right="720" w:hanging="450"/>
        <w:jc w:val="both"/>
        <w:rPr>
          <w:rFonts w:asciiTheme="majorHAnsi" w:hAnsiTheme="majorHAnsi"/>
          <w:sz w:val="20"/>
          <w:szCs w:val="20"/>
          <w:lang w:val="es-ES_tradnl"/>
        </w:rPr>
      </w:pPr>
      <w:r>
        <w:rPr>
          <w:rFonts w:asciiTheme="majorHAnsi" w:hAnsiTheme="majorHAnsi"/>
          <w:sz w:val="20"/>
          <w:szCs w:val="20"/>
          <w:lang w:val="es-ES_tradnl"/>
        </w:rPr>
        <w:t>Hemorragia subcutánea en región lumbar.</w:t>
      </w:r>
    </w:p>
    <w:p w:rsidR="0003177F" w:rsidRDefault="0003177F" w:rsidP="00A20FEF">
      <w:pPr>
        <w:pStyle w:val="ListParagraph"/>
        <w:numPr>
          <w:ilvl w:val="0"/>
          <w:numId w:val="56"/>
        </w:numPr>
        <w:ind w:left="1170" w:right="720" w:hanging="450"/>
        <w:jc w:val="both"/>
        <w:rPr>
          <w:rFonts w:asciiTheme="majorHAnsi" w:hAnsiTheme="majorHAnsi"/>
          <w:sz w:val="20"/>
          <w:szCs w:val="20"/>
          <w:lang w:val="es-ES_tradnl"/>
        </w:rPr>
      </w:pPr>
      <w:r>
        <w:rPr>
          <w:rFonts w:asciiTheme="majorHAnsi" w:hAnsiTheme="majorHAnsi"/>
          <w:sz w:val="20"/>
          <w:szCs w:val="20"/>
          <w:lang w:val="es-ES_tradnl"/>
        </w:rPr>
        <w:t>Congestión pasiva renal. Mioma de la medula.</w:t>
      </w:r>
    </w:p>
    <w:p w:rsidR="0003177F" w:rsidRDefault="0003177F" w:rsidP="00A20FEF">
      <w:pPr>
        <w:pStyle w:val="ListParagraph"/>
        <w:numPr>
          <w:ilvl w:val="0"/>
          <w:numId w:val="56"/>
        </w:numPr>
        <w:ind w:left="1170" w:right="720" w:hanging="450"/>
        <w:jc w:val="both"/>
        <w:rPr>
          <w:rFonts w:asciiTheme="majorHAnsi" w:hAnsiTheme="majorHAnsi"/>
          <w:sz w:val="20"/>
          <w:szCs w:val="20"/>
          <w:lang w:val="es-ES_tradnl"/>
        </w:rPr>
      </w:pPr>
      <w:r>
        <w:rPr>
          <w:rFonts w:asciiTheme="majorHAnsi" w:hAnsiTheme="majorHAnsi"/>
          <w:sz w:val="20"/>
          <w:szCs w:val="20"/>
          <w:lang w:val="es-ES_tradnl"/>
        </w:rPr>
        <w:t>Congestión y edema encefálico difuso</w:t>
      </w:r>
      <w:r>
        <w:rPr>
          <w:rStyle w:val="FootnoteReference"/>
          <w:rFonts w:asciiTheme="majorHAnsi" w:hAnsiTheme="majorHAnsi"/>
          <w:sz w:val="20"/>
          <w:szCs w:val="20"/>
          <w:lang w:val="es-ES_tradnl"/>
        </w:rPr>
        <w:footnoteReference w:id="70"/>
      </w:r>
      <w:r>
        <w:rPr>
          <w:rFonts w:asciiTheme="majorHAnsi" w:hAnsiTheme="majorHAnsi"/>
          <w:sz w:val="20"/>
          <w:szCs w:val="20"/>
          <w:lang w:val="es-ES_tradnl"/>
        </w:rPr>
        <w:t>.</w:t>
      </w:r>
    </w:p>
    <w:p w:rsidR="0003177F" w:rsidRDefault="0003177F" w:rsidP="003448A9">
      <w:pPr>
        <w:jc w:val="both"/>
        <w:rPr>
          <w:rFonts w:asciiTheme="majorHAnsi" w:hAnsiTheme="majorHAnsi"/>
          <w:sz w:val="20"/>
          <w:szCs w:val="20"/>
          <w:lang w:val="es-ES_tradnl"/>
        </w:rPr>
      </w:pPr>
    </w:p>
    <w:p w:rsidR="00D33AC9" w:rsidRPr="00D47C2D" w:rsidRDefault="00D47C2D" w:rsidP="00A20FEF">
      <w:pPr>
        <w:pStyle w:val="ListParagraph"/>
        <w:numPr>
          <w:ilvl w:val="0"/>
          <w:numId w:val="55"/>
        </w:numPr>
        <w:ind w:left="0" w:firstLine="720"/>
        <w:jc w:val="both"/>
        <w:rPr>
          <w:rFonts w:asciiTheme="majorHAnsi" w:hAnsiTheme="majorHAnsi"/>
          <w:sz w:val="20"/>
          <w:szCs w:val="20"/>
          <w:lang w:val="es-ES_tradnl"/>
        </w:rPr>
      </w:pPr>
      <w:r>
        <w:rPr>
          <w:rFonts w:asciiTheme="majorHAnsi" w:hAnsiTheme="majorHAnsi"/>
          <w:sz w:val="20"/>
          <w:szCs w:val="20"/>
          <w:lang w:val="es-ES_tradnl"/>
        </w:rPr>
        <w:lastRenderedPageBreak/>
        <w:t>En el i</w:t>
      </w:r>
      <w:r w:rsidR="00125758">
        <w:rPr>
          <w:rFonts w:asciiTheme="majorHAnsi" w:hAnsiTheme="majorHAnsi"/>
          <w:sz w:val="20"/>
          <w:szCs w:val="20"/>
          <w:lang w:val="es-ES_tradnl"/>
        </w:rPr>
        <w:t>nforme de autopsia de 22 de abril de 1996</w:t>
      </w:r>
      <w:r w:rsidR="00B376C4">
        <w:rPr>
          <w:rFonts w:asciiTheme="majorHAnsi" w:hAnsiTheme="majorHAnsi"/>
          <w:sz w:val="20"/>
          <w:szCs w:val="20"/>
          <w:lang w:val="es-ES_tradnl"/>
        </w:rPr>
        <w:t>, el</w:t>
      </w:r>
      <w:r>
        <w:rPr>
          <w:rFonts w:asciiTheme="majorHAnsi" w:hAnsiTheme="majorHAnsi"/>
          <w:sz w:val="20"/>
          <w:szCs w:val="20"/>
          <w:lang w:val="es-ES_tradnl"/>
        </w:rPr>
        <w:t xml:space="preserve"> doctor José Ángel Patito </w:t>
      </w:r>
      <w:r w:rsidR="009468A0">
        <w:rPr>
          <w:rFonts w:asciiTheme="majorHAnsi" w:hAnsiTheme="majorHAnsi"/>
          <w:sz w:val="20"/>
          <w:szCs w:val="20"/>
          <w:lang w:val="es-ES_tradnl"/>
        </w:rPr>
        <w:t>concluyó que “</w:t>
      </w:r>
      <w:r w:rsidR="00125758">
        <w:rPr>
          <w:rFonts w:asciiTheme="majorHAnsi" w:hAnsiTheme="majorHAnsi"/>
          <w:sz w:val="20"/>
          <w:szCs w:val="20"/>
          <w:lang w:val="es-ES_tradnl"/>
        </w:rPr>
        <w:t>la muerte se produjo por la acción combinada del alcohol etílico y cocaína, ya que, ingresados juntos al organismo se unen dando lugar al compuesto llamado etilencocaína […]</w:t>
      </w:r>
      <w:r w:rsidR="00225C15">
        <w:rPr>
          <w:rFonts w:asciiTheme="majorHAnsi" w:hAnsiTheme="majorHAnsi"/>
          <w:sz w:val="20"/>
          <w:szCs w:val="20"/>
          <w:lang w:val="es-ES_tradnl"/>
        </w:rPr>
        <w:t xml:space="preserve"> c</w:t>
      </w:r>
      <w:r w:rsidR="00125758">
        <w:rPr>
          <w:rFonts w:asciiTheme="majorHAnsi" w:hAnsiTheme="majorHAnsi"/>
          <w:sz w:val="20"/>
          <w:szCs w:val="20"/>
          <w:lang w:val="es-ES_tradnl"/>
        </w:rPr>
        <w:t>omo conclusión final puede decirse enton</w:t>
      </w:r>
      <w:r w:rsidR="004A570D">
        <w:rPr>
          <w:rFonts w:asciiTheme="majorHAnsi" w:hAnsiTheme="majorHAnsi"/>
          <w:sz w:val="20"/>
          <w:szCs w:val="20"/>
          <w:lang w:val="es-ES_tradnl"/>
        </w:rPr>
        <w:t xml:space="preserve">ces, que la muerte de JOSE </w:t>
      </w:r>
      <w:r w:rsidR="00A67BE6">
        <w:rPr>
          <w:rFonts w:asciiTheme="majorHAnsi" w:hAnsiTheme="majorHAnsi"/>
          <w:sz w:val="20"/>
          <w:szCs w:val="20"/>
          <w:lang w:val="es-ES_tradnl"/>
        </w:rPr>
        <w:t>DELFIN ACOSTA</w:t>
      </w:r>
      <w:r w:rsidR="00125758">
        <w:rPr>
          <w:rFonts w:asciiTheme="majorHAnsi" w:hAnsiTheme="majorHAnsi"/>
          <w:sz w:val="20"/>
          <w:szCs w:val="20"/>
          <w:lang w:val="es-ES_tradnl"/>
        </w:rPr>
        <w:t xml:space="preserve"> se debió a intoxicación aguda debida a cocaína y alcohol etílico</w:t>
      </w:r>
      <w:r w:rsidR="00270C6A">
        <w:rPr>
          <w:rFonts w:asciiTheme="majorHAnsi" w:hAnsiTheme="majorHAnsi"/>
          <w:sz w:val="20"/>
          <w:szCs w:val="20"/>
          <w:lang w:val="es-ES_tradnl"/>
        </w:rPr>
        <w:t>”</w:t>
      </w:r>
      <w:r w:rsidR="00B376C4">
        <w:rPr>
          <w:rStyle w:val="FootnoteReference"/>
          <w:rFonts w:asciiTheme="majorHAnsi" w:hAnsiTheme="majorHAnsi"/>
          <w:sz w:val="20"/>
          <w:szCs w:val="20"/>
          <w:lang w:val="es-ES_tradnl"/>
        </w:rPr>
        <w:footnoteReference w:id="71"/>
      </w:r>
      <w:r w:rsidR="00B376C4">
        <w:rPr>
          <w:rFonts w:asciiTheme="majorHAnsi" w:hAnsiTheme="majorHAnsi"/>
          <w:sz w:val="20"/>
          <w:szCs w:val="20"/>
          <w:lang w:val="es-ES_tradnl"/>
        </w:rPr>
        <w:t xml:space="preserve">.  </w:t>
      </w:r>
    </w:p>
    <w:p w:rsidR="00C0740B" w:rsidRPr="00AD510A" w:rsidRDefault="00C0740B" w:rsidP="00AD510A">
      <w:pPr>
        <w:jc w:val="both"/>
        <w:rPr>
          <w:rFonts w:asciiTheme="majorHAnsi" w:hAnsiTheme="majorHAnsi"/>
          <w:b/>
          <w:sz w:val="20"/>
          <w:szCs w:val="20"/>
          <w:lang w:val="es-ES_tradnl"/>
        </w:rPr>
      </w:pPr>
    </w:p>
    <w:p w:rsidR="00BF6C32" w:rsidRPr="00CB11A8" w:rsidRDefault="00CB11A8"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sz w:val="20"/>
          <w:szCs w:val="20"/>
          <w:lang w:val="es-ES_tradnl"/>
        </w:rPr>
        <w:t>L</w:t>
      </w:r>
      <w:r w:rsidR="006404D7">
        <w:rPr>
          <w:rFonts w:asciiTheme="majorHAnsi" w:hAnsiTheme="majorHAnsi"/>
          <w:sz w:val="20"/>
          <w:szCs w:val="20"/>
          <w:lang w:val="es-ES_tradnl"/>
        </w:rPr>
        <w:t>os restos del</w:t>
      </w:r>
      <w:r>
        <w:rPr>
          <w:rFonts w:asciiTheme="majorHAnsi" w:hAnsiTheme="majorHAnsi"/>
          <w:sz w:val="20"/>
          <w:szCs w:val="20"/>
          <w:lang w:val="es-ES_tradnl"/>
        </w:rPr>
        <w:t xml:space="preserve"> señor José </w:t>
      </w:r>
      <w:r w:rsidR="00DB4791">
        <w:rPr>
          <w:rFonts w:asciiTheme="majorHAnsi" w:hAnsiTheme="majorHAnsi"/>
          <w:sz w:val="20"/>
          <w:szCs w:val="20"/>
          <w:lang w:val="es-ES_tradnl"/>
        </w:rPr>
        <w:t>Delfín</w:t>
      </w:r>
      <w:r>
        <w:rPr>
          <w:rFonts w:asciiTheme="majorHAnsi" w:hAnsiTheme="majorHAnsi"/>
          <w:sz w:val="20"/>
          <w:szCs w:val="20"/>
          <w:lang w:val="es-ES_tradnl"/>
        </w:rPr>
        <w:t xml:space="preserve"> </w:t>
      </w:r>
      <w:r w:rsidR="00DB4791">
        <w:rPr>
          <w:rFonts w:asciiTheme="majorHAnsi" w:hAnsiTheme="majorHAnsi"/>
          <w:sz w:val="20"/>
          <w:szCs w:val="20"/>
          <w:lang w:val="es-ES_tradnl"/>
        </w:rPr>
        <w:t>Acosta</w:t>
      </w:r>
      <w:r>
        <w:rPr>
          <w:rFonts w:asciiTheme="majorHAnsi" w:hAnsiTheme="majorHAnsi"/>
          <w:sz w:val="20"/>
          <w:szCs w:val="20"/>
          <w:lang w:val="es-ES_tradnl"/>
        </w:rPr>
        <w:t xml:space="preserve"> fueron repatriados a </w:t>
      </w:r>
      <w:r w:rsidR="00C84F98" w:rsidRPr="00CB11A8">
        <w:rPr>
          <w:rFonts w:asciiTheme="majorHAnsi" w:hAnsiTheme="majorHAnsi"/>
          <w:sz w:val="20"/>
          <w:szCs w:val="20"/>
          <w:lang w:val="es-ES_tradnl"/>
        </w:rPr>
        <w:t>Uruguay</w:t>
      </w:r>
      <w:r>
        <w:rPr>
          <w:rFonts w:asciiTheme="majorHAnsi" w:hAnsiTheme="majorHAnsi"/>
          <w:sz w:val="20"/>
          <w:szCs w:val="20"/>
          <w:lang w:val="es-ES_tradnl"/>
        </w:rPr>
        <w:t>, donde se abrió una causa</w:t>
      </w:r>
      <w:r w:rsidR="00D47C2D">
        <w:rPr>
          <w:rFonts w:asciiTheme="majorHAnsi" w:hAnsiTheme="majorHAnsi"/>
          <w:sz w:val="20"/>
          <w:szCs w:val="20"/>
          <w:lang w:val="es-ES_tradnl"/>
        </w:rPr>
        <w:t xml:space="preserve">, dentro de la cual se ordenó que se realizara una </w:t>
      </w:r>
      <w:r w:rsidR="00EF4530" w:rsidRPr="00CB11A8">
        <w:rPr>
          <w:rFonts w:asciiTheme="majorHAnsi" w:hAnsiTheme="majorHAnsi"/>
          <w:sz w:val="20"/>
          <w:szCs w:val="20"/>
          <w:lang w:val="es-ES_tradnl"/>
        </w:rPr>
        <w:t>segunda autopsia</w:t>
      </w:r>
      <w:r w:rsidR="00D47C2D">
        <w:rPr>
          <w:rFonts w:asciiTheme="majorHAnsi" w:hAnsiTheme="majorHAnsi"/>
          <w:sz w:val="20"/>
          <w:szCs w:val="20"/>
          <w:lang w:val="es-ES_tradnl"/>
        </w:rPr>
        <w:t xml:space="preserve"> en ese país. El I</w:t>
      </w:r>
      <w:r w:rsidR="00EF4530" w:rsidRPr="00CB11A8">
        <w:rPr>
          <w:rFonts w:asciiTheme="majorHAnsi" w:hAnsiTheme="majorHAnsi"/>
          <w:sz w:val="20"/>
          <w:szCs w:val="20"/>
          <w:lang w:val="es-ES_tradnl"/>
        </w:rPr>
        <w:t>ns</w:t>
      </w:r>
      <w:r w:rsidR="00D47C2D">
        <w:rPr>
          <w:rFonts w:asciiTheme="majorHAnsi" w:hAnsiTheme="majorHAnsi"/>
          <w:sz w:val="20"/>
          <w:szCs w:val="20"/>
          <w:lang w:val="es-ES_tradnl"/>
        </w:rPr>
        <w:t>tituto Técnico F</w:t>
      </w:r>
      <w:r w:rsidR="00EF4530" w:rsidRPr="00CB11A8">
        <w:rPr>
          <w:rFonts w:asciiTheme="majorHAnsi" w:hAnsiTheme="majorHAnsi"/>
          <w:sz w:val="20"/>
          <w:szCs w:val="20"/>
          <w:lang w:val="es-ES_tradnl"/>
        </w:rPr>
        <w:t>orense de Uruguay determinó que según l</w:t>
      </w:r>
      <w:r w:rsidR="008D0A2E" w:rsidRPr="00CB11A8">
        <w:rPr>
          <w:rFonts w:asciiTheme="majorHAnsi" w:hAnsiTheme="majorHAnsi"/>
          <w:sz w:val="20"/>
          <w:szCs w:val="20"/>
          <w:lang w:val="es-ES_tradnl"/>
        </w:rPr>
        <w:t>os datos sobre el estudio toxicológico obtenidos en la autopsia realizada en Argentina</w:t>
      </w:r>
      <w:r w:rsidR="00225C15">
        <w:rPr>
          <w:rFonts w:asciiTheme="majorHAnsi" w:hAnsiTheme="majorHAnsi"/>
          <w:sz w:val="20"/>
          <w:szCs w:val="20"/>
          <w:lang w:val="es-ES_tradnl"/>
        </w:rPr>
        <w:t>,</w:t>
      </w:r>
      <w:r w:rsidR="008D0A2E" w:rsidRPr="00CB11A8">
        <w:rPr>
          <w:rFonts w:asciiTheme="majorHAnsi" w:hAnsiTheme="majorHAnsi"/>
          <w:sz w:val="20"/>
          <w:szCs w:val="20"/>
          <w:lang w:val="es-ES_tradnl"/>
        </w:rPr>
        <w:t xml:space="preserve"> </w:t>
      </w:r>
      <w:r w:rsidR="00D47C2D">
        <w:rPr>
          <w:rFonts w:asciiTheme="majorHAnsi" w:hAnsiTheme="majorHAnsi"/>
          <w:sz w:val="20"/>
          <w:szCs w:val="20"/>
          <w:lang w:val="es-ES_tradnl"/>
        </w:rPr>
        <w:t>“</w:t>
      </w:r>
      <w:r w:rsidR="008D0A2E" w:rsidRPr="00CB11A8">
        <w:rPr>
          <w:rFonts w:asciiTheme="majorHAnsi" w:hAnsiTheme="majorHAnsi"/>
          <w:sz w:val="20"/>
          <w:szCs w:val="20"/>
          <w:lang w:val="es-ES_tradnl"/>
        </w:rPr>
        <w:t>la cantidad de alcohol y cocaína en la sangre del occiso eran lo suficientemente altas como para poder estimar que en el momento de la muerte, eran mucho más altas</w:t>
      </w:r>
      <w:r w:rsidR="00D47C2D">
        <w:rPr>
          <w:rFonts w:asciiTheme="majorHAnsi" w:hAnsiTheme="majorHAnsi"/>
          <w:sz w:val="20"/>
          <w:szCs w:val="20"/>
          <w:lang w:val="es-ES_tradnl"/>
        </w:rPr>
        <w:t>”</w:t>
      </w:r>
      <w:r w:rsidR="008D0A2E" w:rsidRPr="00CB11A8">
        <w:rPr>
          <w:rFonts w:asciiTheme="majorHAnsi" w:hAnsiTheme="majorHAnsi"/>
          <w:sz w:val="20"/>
          <w:szCs w:val="20"/>
          <w:lang w:val="es-ES_tradnl"/>
        </w:rPr>
        <w:t>. Pues, “la vida media de la cocaína es de 0,7 a 1,5 horas (40-90 minutos en el vivo)</w:t>
      </w:r>
      <w:r w:rsidR="00D47C2D">
        <w:rPr>
          <w:rFonts w:asciiTheme="majorHAnsi" w:hAnsiTheme="majorHAnsi"/>
          <w:sz w:val="20"/>
          <w:szCs w:val="20"/>
          <w:lang w:val="es-ES_tradnl"/>
        </w:rPr>
        <w:t>”</w:t>
      </w:r>
      <w:r w:rsidR="008D0A2E">
        <w:rPr>
          <w:rStyle w:val="FootnoteReference"/>
          <w:rFonts w:asciiTheme="majorHAnsi" w:hAnsiTheme="majorHAnsi"/>
          <w:sz w:val="20"/>
          <w:szCs w:val="20"/>
          <w:lang w:val="es-ES_tradnl"/>
        </w:rPr>
        <w:footnoteReference w:id="72"/>
      </w:r>
      <w:r w:rsidR="00225C15">
        <w:rPr>
          <w:rFonts w:asciiTheme="majorHAnsi" w:hAnsiTheme="majorHAnsi"/>
          <w:sz w:val="20"/>
          <w:szCs w:val="20"/>
          <w:lang w:val="es-ES_tradnl"/>
        </w:rPr>
        <w:t>. B</w:t>
      </w:r>
      <w:r w:rsidR="00E879AD" w:rsidRPr="00CB11A8">
        <w:rPr>
          <w:rFonts w:asciiTheme="majorHAnsi" w:hAnsiTheme="majorHAnsi"/>
          <w:sz w:val="20"/>
          <w:szCs w:val="20"/>
          <w:lang w:val="es-ES_tradnl"/>
        </w:rPr>
        <w:t xml:space="preserve">ajo dicho análisis, se determinó que “cuanto </w:t>
      </w:r>
      <w:r w:rsidR="00C0740B" w:rsidRPr="00CB11A8">
        <w:rPr>
          <w:rFonts w:asciiTheme="majorHAnsi" w:hAnsiTheme="majorHAnsi"/>
          <w:sz w:val="20"/>
          <w:szCs w:val="20"/>
          <w:lang w:val="es-ES_tradnl"/>
        </w:rPr>
        <w:t>más</w:t>
      </w:r>
      <w:r w:rsidR="00E879AD" w:rsidRPr="00CB11A8">
        <w:rPr>
          <w:rFonts w:asciiTheme="majorHAnsi" w:hAnsiTheme="majorHAnsi"/>
          <w:sz w:val="20"/>
          <w:szCs w:val="20"/>
          <w:lang w:val="es-ES_tradnl"/>
        </w:rPr>
        <w:t xml:space="preserve"> tarde se efectúe el examen mayor debe ser la dosis para obtener una concentración de 5,16 microgramos por mililitro</w:t>
      </w:r>
      <w:r w:rsidR="00156B74">
        <w:rPr>
          <w:rFonts w:asciiTheme="majorHAnsi" w:hAnsiTheme="majorHAnsi"/>
          <w:sz w:val="20"/>
          <w:szCs w:val="20"/>
          <w:lang w:val="es-ES_tradnl"/>
        </w:rPr>
        <w:t>,</w:t>
      </w:r>
      <w:r w:rsidR="00156B74" w:rsidRPr="00CB11A8">
        <w:rPr>
          <w:rFonts w:asciiTheme="majorHAnsi" w:hAnsiTheme="majorHAnsi"/>
          <w:sz w:val="20"/>
          <w:szCs w:val="20"/>
          <w:lang w:val="es-ES_tradnl"/>
        </w:rPr>
        <w:t xml:space="preserve"> </w:t>
      </w:r>
      <w:r w:rsidR="00225C15">
        <w:rPr>
          <w:rFonts w:asciiTheme="majorHAnsi" w:hAnsiTheme="majorHAnsi"/>
          <w:sz w:val="20"/>
          <w:szCs w:val="20"/>
          <w:lang w:val="es-ES_tradnl"/>
        </w:rPr>
        <w:t xml:space="preserve">[…] </w:t>
      </w:r>
      <w:r w:rsidR="00E879AD" w:rsidRPr="00CB11A8">
        <w:rPr>
          <w:rFonts w:asciiTheme="majorHAnsi" w:hAnsiTheme="majorHAnsi"/>
          <w:sz w:val="20"/>
          <w:szCs w:val="20"/>
          <w:lang w:val="es-ES_tradnl"/>
        </w:rPr>
        <w:t xml:space="preserve">esto significaría que </w:t>
      </w:r>
      <w:r w:rsidR="00225C15">
        <w:rPr>
          <w:rFonts w:asciiTheme="majorHAnsi" w:hAnsiTheme="majorHAnsi"/>
          <w:sz w:val="20"/>
          <w:szCs w:val="20"/>
          <w:lang w:val="es-ES_tradnl"/>
        </w:rPr>
        <w:t>[…]d</w:t>
      </w:r>
      <w:r w:rsidR="00E879AD" w:rsidRPr="00CB11A8">
        <w:rPr>
          <w:rFonts w:asciiTheme="majorHAnsi" w:hAnsiTheme="majorHAnsi"/>
          <w:sz w:val="20"/>
          <w:szCs w:val="20"/>
          <w:lang w:val="es-ES_tradnl"/>
        </w:rPr>
        <w:t>ebía de estar en estado de coma a la hora de su detención</w:t>
      </w:r>
      <w:r w:rsidR="00FE730F" w:rsidRPr="00CB11A8">
        <w:rPr>
          <w:rFonts w:asciiTheme="majorHAnsi" w:hAnsiTheme="majorHAnsi"/>
          <w:sz w:val="20"/>
          <w:szCs w:val="20"/>
          <w:lang w:val="es-ES_tradnl"/>
        </w:rPr>
        <w:t>, sustentado bajo el hecho de que el alcohol y la cocaína se potencian entre sí</w:t>
      </w:r>
      <w:r w:rsidR="00156B74">
        <w:rPr>
          <w:rFonts w:asciiTheme="majorHAnsi" w:hAnsiTheme="majorHAnsi"/>
          <w:sz w:val="20"/>
          <w:szCs w:val="20"/>
          <w:lang w:val="es-ES_tradnl"/>
        </w:rPr>
        <w:t>”</w:t>
      </w:r>
      <w:r w:rsidR="00FE730F">
        <w:rPr>
          <w:rStyle w:val="FootnoteReference"/>
          <w:rFonts w:asciiTheme="majorHAnsi" w:hAnsiTheme="majorHAnsi"/>
          <w:sz w:val="20"/>
          <w:szCs w:val="20"/>
          <w:lang w:val="es-ES_tradnl"/>
        </w:rPr>
        <w:footnoteReference w:id="73"/>
      </w:r>
      <w:r w:rsidR="00FE730F" w:rsidRPr="00CB11A8">
        <w:rPr>
          <w:rFonts w:asciiTheme="majorHAnsi" w:hAnsiTheme="majorHAnsi"/>
          <w:sz w:val="20"/>
          <w:szCs w:val="20"/>
          <w:lang w:val="es-ES_tradnl"/>
        </w:rPr>
        <w:t>.</w:t>
      </w:r>
    </w:p>
    <w:p w:rsidR="00CB11A8" w:rsidRPr="00CB11A8" w:rsidRDefault="00CB11A8" w:rsidP="0072231F">
      <w:pPr>
        <w:pStyle w:val="ListParagraph"/>
        <w:ind w:left="0" w:firstLine="720"/>
        <w:jc w:val="both"/>
        <w:rPr>
          <w:rFonts w:asciiTheme="majorHAnsi" w:hAnsiTheme="majorHAnsi"/>
          <w:b/>
          <w:sz w:val="20"/>
          <w:szCs w:val="20"/>
          <w:lang w:val="es-ES_tradnl"/>
        </w:rPr>
      </w:pPr>
    </w:p>
    <w:p w:rsidR="003E1339" w:rsidRPr="00AD5945" w:rsidRDefault="00156B74"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sz w:val="20"/>
          <w:szCs w:val="20"/>
          <w:lang w:val="es-ES_tradnl"/>
        </w:rPr>
        <w:t>Como se indicará en el apartado de procesos internos, con los resultados de la autopsia realizada en Uruguay, los familiares solicitaron al juez de instrucción en Argentina que reabriera la causa</w:t>
      </w:r>
      <w:r w:rsidR="00272BD4">
        <w:rPr>
          <w:rStyle w:val="FootnoteReference"/>
          <w:rFonts w:asciiTheme="majorHAnsi" w:hAnsiTheme="majorHAnsi"/>
          <w:sz w:val="20"/>
          <w:szCs w:val="20"/>
          <w:lang w:val="es-ES_tradnl"/>
        </w:rPr>
        <w:footnoteReference w:id="74"/>
      </w:r>
      <w:r w:rsidR="00AD5945">
        <w:rPr>
          <w:rFonts w:asciiTheme="majorHAnsi" w:hAnsiTheme="majorHAnsi"/>
          <w:sz w:val="20"/>
          <w:szCs w:val="20"/>
          <w:lang w:val="es-ES_tradnl"/>
        </w:rPr>
        <w:t xml:space="preserve">. El juez reabrió la causa y ordenó que se formara una </w:t>
      </w:r>
      <w:r w:rsidR="005F05EE">
        <w:rPr>
          <w:rFonts w:asciiTheme="majorHAnsi" w:hAnsiTheme="majorHAnsi"/>
          <w:sz w:val="20"/>
          <w:szCs w:val="20"/>
          <w:lang w:val="es-ES_tradnl"/>
        </w:rPr>
        <w:t>Junta M</w:t>
      </w:r>
      <w:r w:rsidR="00AD5945">
        <w:rPr>
          <w:rFonts w:asciiTheme="majorHAnsi" w:hAnsiTheme="majorHAnsi"/>
          <w:sz w:val="20"/>
          <w:szCs w:val="20"/>
          <w:lang w:val="es-ES_tradnl"/>
        </w:rPr>
        <w:t>édica</w:t>
      </w:r>
      <w:r w:rsidR="00272BD4">
        <w:rPr>
          <w:rStyle w:val="FootnoteReference"/>
          <w:rFonts w:asciiTheme="majorHAnsi" w:hAnsiTheme="majorHAnsi"/>
          <w:sz w:val="20"/>
          <w:szCs w:val="20"/>
          <w:lang w:val="es-ES_tradnl"/>
        </w:rPr>
        <w:footnoteReference w:id="75"/>
      </w:r>
      <w:r w:rsidR="00AD5945">
        <w:rPr>
          <w:rFonts w:asciiTheme="majorHAnsi" w:hAnsiTheme="majorHAnsi"/>
          <w:sz w:val="20"/>
          <w:szCs w:val="20"/>
          <w:lang w:val="es-ES_tradnl"/>
        </w:rPr>
        <w:t>. La parte querellante designó al doctor</w:t>
      </w:r>
      <w:r w:rsidR="00A9759D" w:rsidRPr="00AD5945">
        <w:rPr>
          <w:rFonts w:asciiTheme="majorHAnsi" w:hAnsiTheme="majorHAnsi"/>
          <w:sz w:val="20"/>
          <w:szCs w:val="20"/>
          <w:lang w:val="es-ES_tradnl"/>
        </w:rPr>
        <w:t xml:space="preserve"> Hugo Ricardo Nandin</w:t>
      </w:r>
      <w:r w:rsidR="00211517" w:rsidRPr="00AD5945">
        <w:rPr>
          <w:rFonts w:asciiTheme="majorHAnsi" w:hAnsiTheme="majorHAnsi"/>
          <w:sz w:val="20"/>
          <w:szCs w:val="20"/>
          <w:lang w:val="es-ES_tradnl"/>
        </w:rPr>
        <w:t xml:space="preserve"> como </w:t>
      </w:r>
      <w:r w:rsidR="00733EBB">
        <w:rPr>
          <w:rFonts w:asciiTheme="majorHAnsi" w:hAnsiTheme="majorHAnsi"/>
          <w:sz w:val="20"/>
          <w:szCs w:val="20"/>
          <w:lang w:val="es-ES_tradnl"/>
        </w:rPr>
        <w:t xml:space="preserve">médico </w:t>
      </w:r>
      <w:r w:rsidR="00211517" w:rsidRPr="00AD5945">
        <w:rPr>
          <w:rFonts w:asciiTheme="majorHAnsi" w:hAnsiTheme="majorHAnsi"/>
          <w:sz w:val="20"/>
          <w:szCs w:val="20"/>
          <w:lang w:val="es-ES_tradnl"/>
        </w:rPr>
        <w:t>perito de parte</w:t>
      </w:r>
      <w:r w:rsidR="00A90039">
        <w:rPr>
          <w:rStyle w:val="FootnoteReference"/>
          <w:rFonts w:asciiTheme="majorHAnsi" w:hAnsiTheme="majorHAnsi"/>
          <w:sz w:val="20"/>
          <w:szCs w:val="20"/>
          <w:lang w:val="es-ES_tradnl"/>
        </w:rPr>
        <w:footnoteReference w:id="76"/>
      </w:r>
      <w:r w:rsidR="00273E2D" w:rsidRPr="00AD5945">
        <w:rPr>
          <w:rFonts w:asciiTheme="majorHAnsi" w:hAnsiTheme="majorHAnsi"/>
          <w:sz w:val="20"/>
          <w:szCs w:val="20"/>
          <w:lang w:val="es-ES_tradnl"/>
        </w:rPr>
        <w:t>.</w:t>
      </w:r>
      <w:r w:rsidR="00857516" w:rsidRPr="00AD5945">
        <w:rPr>
          <w:rFonts w:asciiTheme="majorHAnsi" w:hAnsiTheme="majorHAnsi"/>
          <w:sz w:val="20"/>
          <w:szCs w:val="20"/>
          <w:lang w:val="es-ES_tradnl"/>
        </w:rPr>
        <w:t xml:space="preserve"> </w:t>
      </w:r>
    </w:p>
    <w:p w:rsidR="003E1339" w:rsidRPr="003E1339" w:rsidRDefault="003E1339" w:rsidP="003E1339">
      <w:pPr>
        <w:jc w:val="both"/>
        <w:rPr>
          <w:rFonts w:asciiTheme="majorHAnsi" w:hAnsiTheme="majorHAnsi"/>
          <w:sz w:val="20"/>
          <w:szCs w:val="20"/>
          <w:lang w:val="es-ES_tradnl"/>
        </w:rPr>
      </w:pPr>
    </w:p>
    <w:p w:rsidR="00BA26C2" w:rsidRDefault="003E1339" w:rsidP="00A20FEF">
      <w:pPr>
        <w:pStyle w:val="ListParagraph"/>
        <w:numPr>
          <w:ilvl w:val="0"/>
          <w:numId w:val="55"/>
        </w:numPr>
        <w:ind w:left="0" w:firstLine="720"/>
        <w:jc w:val="both"/>
        <w:rPr>
          <w:rFonts w:asciiTheme="majorHAnsi" w:hAnsiTheme="majorHAnsi"/>
          <w:sz w:val="20"/>
          <w:szCs w:val="20"/>
          <w:lang w:val="es-ES_tradnl"/>
        </w:rPr>
      </w:pPr>
      <w:r>
        <w:rPr>
          <w:rFonts w:asciiTheme="majorHAnsi" w:hAnsiTheme="majorHAnsi"/>
          <w:sz w:val="20"/>
          <w:szCs w:val="20"/>
          <w:lang w:val="es-ES_tradnl"/>
        </w:rPr>
        <w:t>El 26 de junio de 1998, la Junta Mé</w:t>
      </w:r>
      <w:r w:rsidR="00BA26C2">
        <w:rPr>
          <w:rFonts w:asciiTheme="majorHAnsi" w:hAnsiTheme="majorHAnsi"/>
          <w:sz w:val="20"/>
          <w:szCs w:val="20"/>
          <w:lang w:val="es-ES_tradnl"/>
        </w:rPr>
        <w:t>dica presentó su informe, respondiendo a los puntos de pericia solicitados</w:t>
      </w:r>
      <w:r w:rsidR="00AD5945">
        <w:rPr>
          <w:rFonts w:asciiTheme="majorHAnsi" w:hAnsiTheme="majorHAnsi"/>
          <w:sz w:val="20"/>
          <w:szCs w:val="20"/>
          <w:lang w:val="es-ES_tradnl"/>
        </w:rPr>
        <w:t xml:space="preserve">, que </w:t>
      </w:r>
      <w:r w:rsidR="00BA26C2">
        <w:rPr>
          <w:rFonts w:asciiTheme="majorHAnsi" w:hAnsiTheme="majorHAnsi"/>
          <w:sz w:val="20"/>
          <w:szCs w:val="20"/>
          <w:lang w:val="es-ES_tradnl"/>
        </w:rPr>
        <w:t xml:space="preserve">incluían algunas preguntas presentadas por la parte querellante. </w:t>
      </w:r>
      <w:r w:rsidR="00837DAE">
        <w:rPr>
          <w:rFonts w:asciiTheme="majorHAnsi" w:hAnsiTheme="majorHAnsi"/>
          <w:sz w:val="20"/>
          <w:szCs w:val="20"/>
          <w:lang w:val="es-ES_tradnl"/>
        </w:rPr>
        <w:t>El informe refiere haber tomado en cuenta tanto las pericias realizad</w:t>
      </w:r>
      <w:r w:rsidR="00AD5945">
        <w:rPr>
          <w:rFonts w:asciiTheme="majorHAnsi" w:hAnsiTheme="majorHAnsi"/>
          <w:sz w:val="20"/>
          <w:szCs w:val="20"/>
          <w:lang w:val="es-ES_tradnl"/>
        </w:rPr>
        <w:t xml:space="preserve">as dentro de la causa y </w:t>
      </w:r>
      <w:r w:rsidR="00837DAE" w:rsidRPr="00837DAE">
        <w:rPr>
          <w:rFonts w:asciiTheme="majorHAnsi" w:hAnsiTheme="majorHAnsi"/>
          <w:sz w:val="20"/>
          <w:szCs w:val="20"/>
          <w:lang w:val="es-ES"/>
        </w:rPr>
        <w:t xml:space="preserve">“también conocimiento de </w:t>
      </w:r>
      <w:r w:rsidR="00837DAE">
        <w:rPr>
          <w:rFonts w:asciiTheme="majorHAnsi" w:hAnsiTheme="majorHAnsi"/>
          <w:sz w:val="20"/>
          <w:szCs w:val="20"/>
          <w:lang w:val="es-ES_tradnl"/>
        </w:rPr>
        <w:t xml:space="preserve">la autopsia realizada en Uruguay”. </w:t>
      </w:r>
      <w:r w:rsidR="00147B1C">
        <w:rPr>
          <w:rFonts w:asciiTheme="majorHAnsi" w:hAnsiTheme="majorHAnsi"/>
          <w:sz w:val="20"/>
          <w:szCs w:val="20"/>
          <w:lang w:val="es-ES_tradnl"/>
        </w:rPr>
        <w:t>Entre las respuestas, cabe resaltar:</w:t>
      </w:r>
    </w:p>
    <w:p w:rsidR="00147B1C" w:rsidRPr="00147B1C" w:rsidRDefault="00147B1C" w:rsidP="00147B1C">
      <w:pPr>
        <w:jc w:val="both"/>
        <w:rPr>
          <w:rFonts w:asciiTheme="majorHAnsi" w:hAnsiTheme="majorHAnsi"/>
          <w:sz w:val="20"/>
          <w:szCs w:val="20"/>
          <w:lang w:val="es-ES_tradnl"/>
        </w:rPr>
      </w:pPr>
    </w:p>
    <w:p w:rsidR="00147B1C" w:rsidRDefault="00147B1C" w:rsidP="00BE2447">
      <w:pPr>
        <w:pStyle w:val="ListParagraph"/>
        <w:ind w:right="720"/>
        <w:jc w:val="both"/>
        <w:rPr>
          <w:rFonts w:asciiTheme="majorHAnsi" w:hAnsiTheme="majorHAnsi"/>
          <w:sz w:val="20"/>
          <w:szCs w:val="20"/>
          <w:lang w:val="es-ES"/>
        </w:rPr>
      </w:pPr>
      <w:r>
        <w:rPr>
          <w:rFonts w:asciiTheme="majorHAnsi" w:hAnsiTheme="majorHAnsi"/>
          <w:sz w:val="20"/>
          <w:szCs w:val="20"/>
          <w:lang w:val="es-ES_tradnl"/>
        </w:rPr>
        <w:t>No necesariamente debi</w:t>
      </w:r>
      <w:r>
        <w:rPr>
          <w:rFonts w:asciiTheme="majorHAnsi" w:hAnsiTheme="majorHAnsi"/>
          <w:sz w:val="20"/>
          <w:szCs w:val="20"/>
          <w:lang w:val="es-ES"/>
        </w:rPr>
        <w:t xml:space="preserve">ó hallarse en estado de inconsciencia en el momento de su </w:t>
      </w:r>
      <w:r w:rsidR="009F2815">
        <w:rPr>
          <w:rFonts w:asciiTheme="majorHAnsi" w:hAnsiTheme="majorHAnsi"/>
          <w:sz w:val="20"/>
          <w:szCs w:val="20"/>
          <w:lang w:val="es-ES"/>
        </w:rPr>
        <w:t>detención ya</w:t>
      </w:r>
      <w:r>
        <w:rPr>
          <w:rFonts w:asciiTheme="majorHAnsi" w:hAnsiTheme="majorHAnsi"/>
          <w:sz w:val="20"/>
          <w:szCs w:val="20"/>
          <w:lang w:val="es-ES"/>
        </w:rPr>
        <w:t xml:space="preserve"> que la alcoholemia de 2.80 gramos por mil se asocia a la depresión del sistema nervioso central y por el contrario la cocaína es un euforizante y excitante del sistema nervioso central.</w:t>
      </w:r>
    </w:p>
    <w:p w:rsidR="000C3303" w:rsidRPr="000C3303" w:rsidRDefault="000C3303" w:rsidP="00BE2447">
      <w:pPr>
        <w:pStyle w:val="ListParagraph"/>
        <w:ind w:right="720"/>
        <w:jc w:val="both"/>
        <w:rPr>
          <w:rFonts w:asciiTheme="majorHAnsi" w:hAnsiTheme="majorHAnsi"/>
          <w:sz w:val="20"/>
          <w:szCs w:val="20"/>
          <w:lang w:val="es-ES"/>
        </w:rPr>
      </w:pPr>
      <w:r w:rsidRPr="000C3303">
        <w:rPr>
          <w:rFonts w:asciiTheme="majorHAnsi" w:hAnsiTheme="majorHAnsi"/>
          <w:sz w:val="20"/>
          <w:szCs w:val="20"/>
          <w:lang w:val="es-ES"/>
        </w:rPr>
        <w:t>[…]</w:t>
      </w:r>
    </w:p>
    <w:p w:rsidR="00AD5945" w:rsidRDefault="000C3303" w:rsidP="00BE2447">
      <w:pPr>
        <w:pStyle w:val="ListParagraph"/>
        <w:ind w:right="720"/>
        <w:jc w:val="both"/>
        <w:rPr>
          <w:rFonts w:asciiTheme="majorHAnsi" w:hAnsiTheme="majorHAnsi"/>
          <w:sz w:val="20"/>
          <w:szCs w:val="20"/>
          <w:lang w:val="es-ES"/>
        </w:rPr>
      </w:pPr>
      <w:r w:rsidRPr="000C3303">
        <w:rPr>
          <w:rFonts w:asciiTheme="majorHAnsi" w:hAnsiTheme="majorHAnsi"/>
          <w:sz w:val="20"/>
          <w:szCs w:val="20"/>
          <w:lang w:val="es-ES"/>
        </w:rPr>
        <w:t xml:space="preserve">De la lectura de las dos autopsias podemos </w:t>
      </w:r>
      <w:r w:rsidR="009F2815" w:rsidRPr="000C3303">
        <w:rPr>
          <w:rFonts w:asciiTheme="majorHAnsi" w:hAnsiTheme="majorHAnsi"/>
          <w:sz w:val="20"/>
          <w:szCs w:val="20"/>
          <w:lang w:val="es-ES"/>
        </w:rPr>
        <w:t>señalar</w:t>
      </w:r>
      <w:r w:rsidRPr="000C3303">
        <w:rPr>
          <w:rFonts w:asciiTheme="majorHAnsi" w:hAnsiTheme="majorHAnsi"/>
          <w:sz w:val="20"/>
          <w:szCs w:val="20"/>
          <w:lang w:val="es-ES"/>
        </w:rPr>
        <w:t xml:space="preserve"> que los </w:t>
      </w:r>
      <w:r>
        <w:rPr>
          <w:rFonts w:asciiTheme="majorHAnsi" w:hAnsiTheme="majorHAnsi"/>
          <w:sz w:val="20"/>
          <w:szCs w:val="20"/>
          <w:lang w:val="es-ES"/>
        </w:rPr>
        <w:t xml:space="preserve">traumatismos allí </w:t>
      </w:r>
      <w:r w:rsidR="009F2815">
        <w:rPr>
          <w:rFonts w:asciiTheme="majorHAnsi" w:hAnsiTheme="majorHAnsi"/>
          <w:sz w:val="20"/>
          <w:szCs w:val="20"/>
          <w:lang w:val="es-ES"/>
        </w:rPr>
        <w:t>detallados son el resultado</w:t>
      </w:r>
      <w:r>
        <w:rPr>
          <w:rFonts w:asciiTheme="majorHAnsi" w:hAnsiTheme="majorHAnsi"/>
          <w:sz w:val="20"/>
          <w:szCs w:val="20"/>
          <w:lang w:val="es-ES"/>
        </w:rPr>
        <w:t xml:space="preserve"> del golpe o choque con o contra objeto duro, no siendo posible desde el punto de vista médico legal ampliar esta contestación</w:t>
      </w:r>
      <w:r w:rsidR="00B4059E">
        <w:rPr>
          <w:rFonts w:asciiTheme="majorHAnsi" w:hAnsiTheme="majorHAnsi"/>
          <w:sz w:val="20"/>
          <w:szCs w:val="20"/>
          <w:lang w:val="es-ES"/>
        </w:rPr>
        <w:t>.</w:t>
      </w:r>
    </w:p>
    <w:p w:rsidR="00AD5945" w:rsidRDefault="00AD5945" w:rsidP="00BE2447">
      <w:pPr>
        <w:pStyle w:val="ListParagraph"/>
        <w:ind w:right="720"/>
        <w:jc w:val="both"/>
        <w:rPr>
          <w:rFonts w:asciiTheme="majorHAnsi" w:hAnsiTheme="majorHAnsi"/>
          <w:sz w:val="20"/>
          <w:szCs w:val="20"/>
          <w:lang w:val="es-ES"/>
        </w:rPr>
      </w:pPr>
      <w:r>
        <w:rPr>
          <w:rFonts w:asciiTheme="majorHAnsi" w:hAnsiTheme="majorHAnsi"/>
          <w:sz w:val="20"/>
          <w:szCs w:val="20"/>
          <w:lang w:val="es-ES"/>
        </w:rPr>
        <w:t>[…]</w:t>
      </w:r>
    </w:p>
    <w:p w:rsidR="00B4059E" w:rsidRPr="00AD5945" w:rsidRDefault="00B4059E" w:rsidP="00BE2447">
      <w:pPr>
        <w:pStyle w:val="ListParagraph"/>
        <w:ind w:right="720"/>
        <w:jc w:val="both"/>
        <w:rPr>
          <w:rFonts w:asciiTheme="majorHAnsi" w:hAnsiTheme="majorHAnsi"/>
          <w:sz w:val="20"/>
          <w:szCs w:val="20"/>
          <w:lang w:val="es-ES"/>
        </w:rPr>
      </w:pPr>
      <w:r w:rsidRPr="00AD5945">
        <w:rPr>
          <w:rFonts w:asciiTheme="majorHAnsi" w:hAnsiTheme="majorHAnsi"/>
          <w:sz w:val="20"/>
          <w:szCs w:val="20"/>
          <w:lang w:val="es-ES"/>
        </w:rPr>
        <w:t>una vez que una persona muere se detienen las funciones metabólicas vitales, por lo que lo encontrado en la autopsia prácticamente refleja las cifras de alcohol y cocaína de la hora de la muerte</w:t>
      </w:r>
      <w:r w:rsidR="009F2815">
        <w:rPr>
          <w:rStyle w:val="FootnoteReference"/>
          <w:rFonts w:asciiTheme="majorHAnsi" w:hAnsiTheme="majorHAnsi"/>
          <w:sz w:val="20"/>
          <w:szCs w:val="20"/>
          <w:lang w:val="es-ES"/>
        </w:rPr>
        <w:footnoteReference w:id="77"/>
      </w:r>
      <w:r w:rsidRPr="00AD5945">
        <w:rPr>
          <w:rFonts w:asciiTheme="majorHAnsi" w:hAnsiTheme="majorHAnsi"/>
          <w:sz w:val="20"/>
          <w:szCs w:val="20"/>
          <w:lang w:val="es-ES"/>
        </w:rPr>
        <w:t>.</w:t>
      </w:r>
    </w:p>
    <w:p w:rsidR="00BA26C2" w:rsidRPr="005F05EE" w:rsidRDefault="00BA26C2" w:rsidP="00BA26C2">
      <w:pPr>
        <w:jc w:val="both"/>
        <w:rPr>
          <w:rFonts w:asciiTheme="majorHAnsi" w:hAnsiTheme="majorHAnsi"/>
          <w:sz w:val="20"/>
          <w:szCs w:val="20"/>
          <w:lang w:val="es-ES"/>
        </w:rPr>
      </w:pPr>
    </w:p>
    <w:p w:rsidR="00A9759D" w:rsidRPr="00A9759D" w:rsidRDefault="005E6F82" w:rsidP="00A20FEF">
      <w:pPr>
        <w:pStyle w:val="ListParagraph"/>
        <w:numPr>
          <w:ilvl w:val="0"/>
          <w:numId w:val="55"/>
        </w:numPr>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La </w:t>
      </w:r>
      <w:r w:rsidR="005F05EE">
        <w:rPr>
          <w:rFonts w:asciiTheme="majorHAnsi" w:hAnsiTheme="majorHAnsi"/>
          <w:sz w:val="20"/>
          <w:szCs w:val="20"/>
          <w:lang w:val="es-ES_tradnl"/>
        </w:rPr>
        <w:t>J</w:t>
      </w:r>
      <w:r>
        <w:rPr>
          <w:rFonts w:asciiTheme="majorHAnsi" w:hAnsiTheme="majorHAnsi"/>
          <w:sz w:val="20"/>
          <w:szCs w:val="20"/>
          <w:lang w:val="es-ES_tradnl"/>
        </w:rPr>
        <w:t xml:space="preserve">unta </w:t>
      </w:r>
      <w:r w:rsidR="005F05EE">
        <w:rPr>
          <w:rFonts w:asciiTheme="majorHAnsi" w:hAnsiTheme="majorHAnsi"/>
          <w:sz w:val="20"/>
          <w:szCs w:val="20"/>
          <w:lang w:val="es-ES_tradnl"/>
        </w:rPr>
        <w:t>M</w:t>
      </w:r>
      <w:r>
        <w:rPr>
          <w:rFonts w:asciiTheme="majorHAnsi" w:hAnsiTheme="majorHAnsi"/>
          <w:sz w:val="20"/>
          <w:szCs w:val="20"/>
          <w:lang w:val="es-ES_tradnl"/>
        </w:rPr>
        <w:t xml:space="preserve">édica informó al juez de instrucción que el 29 de junio de 1998 se volvieron a reunir los tres peritos “desarrollando un amplio análisis de los elementos de autos”. </w:t>
      </w:r>
      <w:r w:rsidR="005F05EE">
        <w:rPr>
          <w:rFonts w:asciiTheme="majorHAnsi" w:hAnsiTheme="majorHAnsi"/>
          <w:sz w:val="20"/>
          <w:szCs w:val="20"/>
          <w:lang w:val="es-ES_tradnl"/>
        </w:rPr>
        <w:t>El</w:t>
      </w:r>
      <w:r w:rsidR="00857516">
        <w:rPr>
          <w:rFonts w:asciiTheme="majorHAnsi" w:hAnsiTheme="majorHAnsi"/>
          <w:sz w:val="20"/>
          <w:szCs w:val="20"/>
          <w:lang w:val="es-ES_tradnl"/>
        </w:rPr>
        <w:t xml:space="preserve"> perito de l</w:t>
      </w:r>
      <w:r w:rsidR="008D4EE7">
        <w:rPr>
          <w:rFonts w:asciiTheme="majorHAnsi" w:hAnsiTheme="majorHAnsi"/>
          <w:sz w:val="20"/>
          <w:szCs w:val="20"/>
          <w:lang w:val="es-ES_tradnl"/>
        </w:rPr>
        <w:t xml:space="preserve">a parte </w:t>
      </w:r>
      <w:r>
        <w:rPr>
          <w:rFonts w:asciiTheme="majorHAnsi" w:hAnsiTheme="majorHAnsi"/>
          <w:sz w:val="20"/>
          <w:szCs w:val="20"/>
          <w:lang w:val="es-ES_tradnl"/>
        </w:rPr>
        <w:t xml:space="preserve">querellante </w:t>
      </w:r>
      <w:r w:rsidR="008D4EE7">
        <w:rPr>
          <w:rFonts w:asciiTheme="majorHAnsi" w:hAnsiTheme="majorHAnsi"/>
          <w:sz w:val="20"/>
          <w:szCs w:val="20"/>
          <w:lang w:val="es-ES_tradnl"/>
        </w:rPr>
        <w:t xml:space="preserve">indicó que la cantidad de droga </w:t>
      </w:r>
      <w:r w:rsidR="006A1ED5">
        <w:rPr>
          <w:rFonts w:asciiTheme="majorHAnsi" w:hAnsiTheme="majorHAnsi"/>
          <w:sz w:val="20"/>
          <w:szCs w:val="20"/>
          <w:lang w:val="es-ES_tradnl"/>
        </w:rPr>
        <w:t>pudo haber sido mayor a la indicada en la primera autopsia, teniendo en cu</w:t>
      </w:r>
      <w:r w:rsidR="00084736">
        <w:rPr>
          <w:rFonts w:asciiTheme="majorHAnsi" w:hAnsiTheme="majorHAnsi"/>
          <w:sz w:val="20"/>
          <w:szCs w:val="20"/>
          <w:lang w:val="es-ES_tradnl"/>
        </w:rPr>
        <w:t>e</w:t>
      </w:r>
      <w:r w:rsidR="006A1ED5">
        <w:rPr>
          <w:rFonts w:asciiTheme="majorHAnsi" w:hAnsiTheme="majorHAnsi"/>
          <w:sz w:val="20"/>
          <w:szCs w:val="20"/>
          <w:lang w:val="es-ES_tradnl"/>
        </w:rPr>
        <w:t>nta la vida media de la cocaína</w:t>
      </w:r>
      <w:r w:rsidR="00065C60">
        <w:rPr>
          <w:rFonts w:asciiTheme="majorHAnsi" w:hAnsiTheme="majorHAnsi"/>
          <w:sz w:val="20"/>
          <w:szCs w:val="20"/>
          <w:lang w:val="es-ES_tradnl"/>
        </w:rPr>
        <w:t>;</w:t>
      </w:r>
      <w:r w:rsidR="006A1ED5">
        <w:rPr>
          <w:rFonts w:asciiTheme="majorHAnsi" w:hAnsiTheme="majorHAnsi"/>
          <w:sz w:val="20"/>
          <w:szCs w:val="20"/>
          <w:lang w:val="es-ES_tradnl"/>
        </w:rPr>
        <w:t xml:space="preserve"> de igual modo, indicó que las lesiones encontradas en el cráneo del occiso no</w:t>
      </w:r>
      <w:r w:rsidR="007D2B57">
        <w:rPr>
          <w:rFonts w:asciiTheme="majorHAnsi" w:hAnsiTheme="majorHAnsi"/>
          <w:sz w:val="20"/>
          <w:szCs w:val="20"/>
          <w:lang w:val="es-ES_tradnl"/>
        </w:rPr>
        <w:t xml:space="preserve"> presentaban características de</w:t>
      </w:r>
      <w:r w:rsidR="006A1ED5">
        <w:rPr>
          <w:rFonts w:asciiTheme="majorHAnsi" w:hAnsiTheme="majorHAnsi"/>
          <w:sz w:val="20"/>
          <w:szCs w:val="20"/>
          <w:lang w:val="es-ES_tradnl"/>
        </w:rPr>
        <w:t xml:space="preserve"> ser producto de autolesiones o convulsiones</w:t>
      </w:r>
      <w:r w:rsidR="005F05EE">
        <w:rPr>
          <w:rFonts w:asciiTheme="majorHAnsi" w:hAnsiTheme="majorHAnsi"/>
          <w:sz w:val="20"/>
          <w:szCs w:val="20"/>
          <w:lang w:val="es-ES_tradnl"/>
        </w:rPr>
        <w:t>,</w:t>
      </w:r>
      <w:r w:rsidR="007D2B57">
        <w:rPr>
          <w:rFonts w:asciiTheme="majorHAnsi" w:hAnsiTheme="majorHAnsi"/>
          <w:sz w:val="20"/>
          <w:szCs w:val="20"/>
          <w:lang w:val="es-ES_tradnl"/>
        </w:rPr>
        <w:t xml:space="preserve"> pues “las versiones policiales afirman que Acosta </w:t>
      </w:r>
      <w:r w:rsidR="00AD386A">
        <w:rPr>
          <w:rFonts w:asciiTheme="majorHAnsi" w:hAnsiTheme="majorHAnsi"/>
          <w:sz w:val="20"/>
          <w:szCs w:val="20"/>
          <w:lang w:val="es-ES_tradnl"/>
        </w:rPr>
        <w:t>“</w:t>
      </w:r>
      <w:r w:rsidR="007D2B57">
        <w:rPr>
          <w:rFonts w:asciiTheme="majorHAnsi" w:hAnsiTheme="majorHAnsi"/>
          <w:sz w:val="20"/>
          <w:szCs w:val="20"/>
          <w:lang w:val="es-ES_tradnl"/>
        </w:rPr>
        <w:t>en forma deliberada e intencional se arroja al piso de cabeza</w:t>
      </w:r>
      <w:r w:rsidR="00AD386A">
        <w:rPr>
          <w:rFonts w:asciiTheme="majorHAnsi" w:hAnsiTheme="majorHAnsi"/>
          <w:sz w:val="20"/>
          <w:szCs w:val="20"/>
          <w:lang w:val="es-ES_tradnl"/>
        </w:rPr>
        <w:t>”, golpeando é</w:t>
      </w:r>
      <w:r w:rsidR="007D2B57">
        <w:rPr>
          <w:rFonts w:asciiTheme="majorHAnsi" w:hAnsiTheme="majorHAnsi"/>
          <w:sz w:val="20"/>
          <w:szCs w:val="20"/>
          <w:lang w:val="es-ES_tradnl"/>
        </w:rPr>
        <w:t>sta contra el piso, las lesiones debieron ser en la región</w:t>
      </w:r>
      <w:r w:rsidR="005632A7">
        <w:rPr>
          <w:rFonts w:asciiTheme="majorHAnsi" w:hAnsiTheme="majorHAnsi"/>
          <w:sz w:val="20"/>
          <w:szCs w:val="20"/>
          <w:lang w:val="es-ES_tradnl"/>
        </w:rPr>
        <w:t xml:space="preserve"> frontal o frontoparie</w:t>
      </w:r>
      <w:r w:rsidR="007D2B57">
        <w:rPr>
          <w:rFonts w:asciiTheme="majorHAnsi" w:hAnsiTheme="majorHAnsi"/>
          <w:sz w:val="20"/>
          <w:szCs w:val="20"/>
          <w:lang w:val="es-ES_tradnl"/>
        </w:rPr>
        <w:t>tal […] pero nunca en la región temporal</w:t>
      </w:r>
      <w:r w:rsidR="005632A7">
        <w:rPr>
          <w:rFonts w:asciiTheme="majorHAnsi" w:hAnsiTheme="majorHAnsi"/>
          <w:sz w:val="20"/>
          <w:szCs w:val="20"/>
          <w:lang w:val="es-ES_tradnl"/>
        </w:rPr>
        <w:t xml:space="preserve"> ya que cubren los hombros al momento de la caída</w:t>
      </w:r>
      <w:r w:rsidR="001A1216">
        <w:rPr>
          <w:rFonts w:asciiTheme="majorHAnsi" w:hAnsiTheme="majorHAnsi"/>
          <w:sz w:val="20"/>
          <w:szCs w:val="20"/>
          <w:lang w:val="es-ES_tradnl"/>
        </w:rPr>
        <w:t>. En cambio, es una zona accesible para acciones de terceros</w:t>
      </w:r>
      <w:r w:rsidR="005632A7">
        <w:rPr>
          <w:rFonts w:asciiTheme="majorHAnsi" w:hAnsiTheme="majorHAnsi"/>
          <w:sz w:val="20"/>
          <w:szCs w:val="20"/>
          <w:lang w:val="es-ES_tradnl"/>
        </w:rPr>
        <w:t>”</w:t>
      </w:r>
      <w:r w:rsidR="005632A7">
        <w:rPr>
          <w:rStyle w:val="FootnoteReference"/>
          <w:rFonts w:asciiTheme="majorHAnsi" w:hAnsiTheme="majorHAnsi"/>
          <w:sz w:val="20"/>
          <w:szCs w:val="20"/>
          <w:lang w:val="es-ES_tradnl"/>
        </w:rPr>
        <w:footnoteReference w:id="78"/>
      </w:r>
      <w:r w:rsidR="00AD5945">
        <w:rPr>
          <w:rFonts w:asciiTheme="majorHAnsi" w:hAnsiTheme="majorHAnsi"/>
          <w:sz w:val="20"/>
          <w:szCs w:val="20"/>
          <w:lang w:val="es-ES_tradnl"/>
        </w:rPr>
        <w:t>.</w:t>
      </w:r>
      <w:r w:rsidR="00AE0871">
        <w:rPr>
          <w:rFonts w:asciiTheme="majorHAnsi" w:hAnsiTheme="majorHAnsi"/>
          <w:sz w:val="20"/>
          <w:szCs w:val="20"/>
          <w:lang w:val="es-ES_tradnl"/>
        </w:rPr>
        <w:t xml:space="preserve"> Por otra parte, los peritos del </w:t>
      </w:r>
      <w:r w:rsidR="00065C60">
        <w:rPr>
          <w:rFonts w:asciiTheme="majorHAnsi" w:hAnsiTheme="majorHAnsi"/>
          <w:sz w:val="20"/>
          <w:szCs w:val="20"/>
          <w:lang w:val="es-ES_tradnl"/>
        </w:rPr>
        <w:t>C</w:t>
      </w:r>
      <w:r w:rsidR="00AE0871">
        <w:rPr>
          <w:rFonts w:asciiTheme="majorHAnsi" w:hAnsiTheme="majorHAnsi"/>
          <w:sz w:val="20"/>
          <w:szCs w:val="20"/>
          <w:lang w:val="es-ES_tradnl"/>
        </w:rPr>
        <w:t xml:space="preserve">uerpo </w:t>
      </w:r>
      <w:r w:rsidR="00065C60">
        <w:rPr>
          <w:rFonts w:asciiTheme="majorHAnsi" w:hAnsiTheme="majorHAnsi"/>
          <w:sz w:val="20"/>
          <w:szCs w:val="20"/>
          <w:lang w:val="es-ES_tradnl"/>
        </w:rPr>
        <w:t>Médico F</w:t>
      </w:r>
      <w:r w:rsidR="00AE0871">
        <w:rPr>
          <w:rFonts w:asciiTheme="majorHAnsi" w:hAnsiTheme="majorHAnsi"/>
          <w:sz w:val="20"/>
          <w:szCs w:val="20"/>
          <w:lang w:val="es-ES_tradnl"/>
        </w:rPr>
        <w:t>orense indicaron que las lesiones de la cabeza efectivamente fueron creadas por un golpe contra un objeto duro</w:t>
      </w:r>
      <w:r w:rsidR="002D6AA5">
        <w:rPr>
          <w:rFonts w:asciiTheme="majorHAnsi" w:hAnsiTheme="majorHAnsi"/>
          <w:sz w:val="20"/>
          <w:szCs w:val="20"/>
          <w:lang w:val="es-ES_tradnl"/>
        </w:rPr>
        <w:t>, as</w:t>
      </w:r>
      <w:r w:rsidR="005F05EE">
        <w:rPr>
          <w:rFonts w:asciiTheme="majorHAnsi" w:hAnsiTheme="majorHAnsi"/>
          <w:sz w:val="20"/>
          <w:szCs w:val="20"/>
          <w:lang w:val="es-ES_tradnl"/>
        </w:rPr>
        <w:t>i</w:t>
      </w:r>
      <w:r w:rsidR="002D6AA5">
        <w:rPr>
          <w:rFonts w:asciiTheme="majorHAnsi" w:hAnsiTheme="majorHAnsi"/>
          <w:sz w:val="20"/>
          <w:szCs w:val="20"/>
          <w:lang w:val="es-ES_tradnl"/>
        </w:rPr>
        <w:t xml:space="preserve">mismo, las cantidades de droga encontrada en el cuerpo del </w:t>
      </w:r>
      <w:r w:rsidR="002D6AA5">
        <w:rPr>
          <w:rFonts w:asciiTheme="majorHAnsi" w:hAnsiTheme="majorHAnsi"/>
          <w:sz w:val="20"/>
          <w:szCs w:val="20"/>
          <w:lang w:val="es-ES_tradnl"/>
        </w:rPr>
        <w:lastRenderedPageBreak/>
        <w:t xml:space="preserve">occiso son las mismas a la hora de la muerte, indicando que “una vez que la persona muere se detienen </w:t>
      </w:r>
      <w:r w:rsidR="003B6369">
        <w:rPr>
          <w:rFonts w:asciiTheme="majorHAnsi" w:hAnsiTheme="majorHAnsi"/>
          <w:sz w:val="20"/>
          <w:szCs w:val="20"/>
          <w:lang w:val="es-ES_tradnl"/>
        </w:rPr>
        <w:t>las funciones metabólicas vitales […]”</w:t>
      </w:r>
      <w:r w:rsidR="003B6369">
        <w:rPr>
          <w:rStyle w:val="FootnoteReference"/>
          <w:rFonts w:asciiTheme="majorHAnsi" w:hAnsiTheme="majorHAnsi"/>
          <w:sz w:val="20"/>
          <w:szCs w:val="20"/>
          <w:lang w:val="es-ES_tradnl"/>
        </w:rPr>
        <w:footnoteReference w:id="79"/>
      </w:r>
      <w:r w:rsidR="00C00D9D">
        <w:rPr>
          <w:rFonts w:asciiTheme="majorHAnsi" w:hAnsiTheme="majorHAnsi"/>
          <w:sz w:val="20"/>
          <w:szCs w:val="20"/>
          <w:lang w:val="es-ES_tradnl"/>
        </w:rPr>
        <w:t>.</w:t>
      </w:r>
      <w:r w:rsidR="006A1ED5">
        <w:rPr>
          <w:rFonts w:asciiTheme="majorHAnsi" w:hAnsiTheme="majorHAnsi"/>
          <w:sz w:val="20"/>
          <w:szCs w:val="20"/>
          <w:lang w:val="es-ES_tradnl"/>
        </w:rPr>
        <w:t xml:space="preserve"> </w:t>
      </w:r>
    </w:p>
    <w:p w:rsidR="004D195F" w:rsidRPr="00A760D9" w:rsidRDefault="004D195F" w:rsidP="003448A9">
      <w:pPr>
        <w:rPr>
          <w:rFonts w:asciiTheme="majorHAnsi" w:hAnsiTheme="majorHAnsi"/>
          <w:b/>
          <w:color w:val="FF0000"/>
          <w:sz w:val="20"/>
          <w:szCs w:val="20"/>
          <w:lang w:val="es-ES_tradnl"/>
        </w:rPr>
      </w:pPr>
    </w:p>
    <w:p w:rsidR="004D195F" w:rsidRPr="00065C60" w:rsidRDefault="00065C60" w:rsidP="00BE2447">
      <w:pPr>
        <w:pStyle w:val="Heading2"/>
      </w:pPr>
      <w:bookmarkStart w:id="11" w:name="_Toc530135034"/>
      <w:r w:rsidRPr="00065C60">
        <w:t>Procesos internos</w:t>
      </w:r>
      <w:bookmarkEnd w:id="11"/>
    </w:p>
    <w:p w:rsidR="00A760D9" w:rsidRDefault="00A760D9" w:rsidP="003448A9">
      <w:pPr>
        <w:jc w:val="both"/>
        <w:rPr>
          <w:rFonts w:asciiTheme="majorHAnsi" w:hAnsiTheme="majorHAnsi"/>
          <w:b/>
          <w:color w:val="000000" w:themeColor="text1"/>
          <w:sz w:val="20"/>
          <w:szCs w:val="20"/>
          <w:lang w:val="es-ES_tradnl"/>
        </w:rPr>
      </w:pPr>
    </w:p>
    <w:p w:rsidR="00215B40" w:rsidRPr="00F85F72" w:rsidRDefault="00AD5945" w:rsidP="00A20FEF">
      <w:pPr>
        <w:pStyle w:val="ListParagraph"/>
        <w:numPr>
          <w:ilvl w:val="0"/>
          <w:numId w:val="55"/>
        </w:numPr>
        <w:ind w:left="0" w:firstLine="720"/>
        <w:jc w:val="both"/>
        <w:rPr>
          <w:rFonts w:asciiTheme="majorHAnsi" w:hAnsiTheme="majorHAnsi"/>
          <w:sz w:val="20"/>
          <w:szCs w:val="20"/>
          <w:lang w:val="es-ES_tradnl"/>
        </w:rPr>
      </w:pPr>
      <w:r w:rsidRPr="00F85F72">
        <w:rPr>
          <w:rFonts w:asciiTheme="majorHAnsi" w:hAnsiTheme="majorHAnsi"/>
          <w:sz w:val="20"/>
          <w:szCs w:val="20"/>
          <w:lang w:val="es-ES_tradnl"/>
        </w:rPr>
        <w:t xml:space="preserve">Consta </w:t>
      </w:r>
      <w:r w:rsidR="004A1682" w:rsidRPr="00F85F72">
        <w:rPr>
          <w:rFonts w:asciiTheme="majorHAnsi" w:hAnsiTheme="majorHAnsi"/>
          <w:sz w:val="20"/>
          <w:szCs w:val="20"/>
          <w:lang w:val="es-ES_tradnl"/>
        </w:rPr>
        <w:t>oficio del 5 de</w:t>
      </w:r>
      <w:r w:rsidRPr="00F85F72">
        <w:rPr>
          <w:rFonts w:asciiTheme="majorHAnsi" w:hAnsiTheme="majorHAnsi"/>
          <w:sz w:val="20"/>
          <w:szCs w:val="20"/>
          <w:lang w:val="es-ES_tradnl"/>
        </w:rPr>
        <w:t xml:space="preserve"> abril de 1996, firmado por el </w:t>
      </w:r>
      <w:r w:rsidR="004A1682" w:rsidRPr="00F85F72">
        <w:rPr>
          <w:rFonts w:asciiTheme="majorHAnsi" w:hAnsiTheme="majorHAnsi"/>
          <w:sz w:val="20"/>
          <w:szCs w:val="20"/>
          <w:lang w:val="es-ES_tradnl"/>
        </w:rPr>
        <w:t xml:space="preserve">Jefe de la Comisaría 5ª, Horacio Raúl Bussetti y dirigido al Director del Hospital Ramos Mejía solicitando </w:t>
      </w:r>
      <w:r w:rsidR="00A816C3" w:rsidRPr="00F85F72">
        <w:rPr>
          <w:rFonts w:asciiTheme="majorHAnsi" w:hAnsiTheme="majorHAnsi"/>
          <w:sz w:val="20"/>
          <w:szCs w:val="20"/>
          <w:lang w:val="es-ES_tradnl"/>
        </w:rPr>
        <w:t xml:space="preserve">la </w:t>
      </w:r>
      <w:r w:rsidR="004A1682" w:rsidRPr="00F85F72">
        <w:rPr>
          <w:rFonts w:asciiTheme="majorHAnsi" w:hAnsiTheme="majorHAnsi"/>
          <w:sz w:val="20"/>
          <w:szCs w:val="20"/>
          <w:lang w:val="es-ES_tradnl"/>
        </w:rPr>
        <w:t xml:space="preserve">entrega del cuerpo de José Delfín Acosta a </w:t>
      </w:r>
      <w:r w:rsidR="00E12776">
        <w:rPr>
          <w:rFonts w:asciiTheme="majorHAnsi" w:hAnsiTheme="majorHAnsi"/>
          <w:sz w:val="20"/>
          <w:szCs w:val="20"/>
          <w:lang w:val="es-ES_tradnl"/>
        </w:rPr>
        <w:t xml:space="preserve">fin </w:t>
      </w:r>
      <w:r w:rsidR="004A1682" w:rsidRPr="00F85F72">
        <w:rPr>
          <w:rFonts w:asciiTheme="majorHAnsi" w:hAnsiTheme="majorHAnsi"/>
          <w:sz w:val="20"/>
          <w:szCs w:val="20"/>
          <w:lang w:val="es-ES_tradnl"/>
        </w:rPr>
        <w:t xml:space="preserve">de ser remitido a </w:t>
      </w:r>
      <w:r w:rsidR="002E2014" w:rsidRPr="00F85F72">
        <w:rPr>
          <w:rFonts w:asciiTheme="majorHAnsi" w:hAnsiTheme="majorHAnsi"/>
          <w:sz w:val="20"/>
          <w:szCs w:val="20"/>
          <w:lang w:val="es-ES_tradnl"/>
        </w:rPr>
        <w:t xml:space="preserve">la morgue </w:t>
      </w:r>
      <w:r w:rsidR="004A1682" w:rsidRPr="00F85F72">
        <w:rPr>
          <w:rFonts w:asciiTheme="majorHAnsi" w:hAnsiTheme="majorHAnsi"/>
          <w:sz w:val="20"/>
          <w:szCs w:val="20"/>
          <w:lang w:val="es-ES_tradnl"/>
        </w:rPr>
        <w:t xml:space="preserve">a fin de practicársele la necropsia correspondiente. En el mismo oficio se deja constancia </w:t>
      </w:r>
      <w:r w:rsidR="00A816C3" w:rsidRPr="00F85F72">
        <w:rPr>
          <w:rFonts w:asciiTheme="majorHAnsi" w:hAnsiTheme="majorHAnsi"/>
          <w:sz w:val="20"/>
          <w:szCs w:val="20"/>
          <w:lang w:val="es-ES_tradnl"/>
        </w:rPr>
        <w:t xml:space="preserve">de </w:t>
      </w:r>
      <w:r w:rsidR="004A1682" w:rsidRPr="00F85F72">
        <w:rPr>
          <w:rFonts w:asciiTheme="majorHAnsi" w:hAnsiTheme="majorHAnsi"/>
          <w:sz w:val="20"/>
          <w:szCs w:val="20"/>
          <w:lang w:val="es-ES_tradnl"/>
        </w:rPr>
        <w:t xml:space="preserve">que se encontraban labrando actuaciones sumariales </w:t>
      </w:r>
      <w:r w:rsidR="002E2014" w:rsidRPr="00F85F72">
        <w:rPr>
          <w:rFonts w:asciiTheme="majorHAnsi" w:hAnsiTheme="majorHAnsi"/>
          <w:sz w:val="20"/>
          <w:szCs w:val="20"/>
          <w:lang w:val="es-ES_tradnl"/>
        </w:rPr>
        <w:t>caratuladas</w:t>
      </w:r>
      <w:r w:rsidR="004A1682" w:rsidRPr="00F85F72">
        <w:rPr>
          <w:rFonts w:asciiTheme="majorHAnsi" w:hAnsiTheme="majorHAnsi"/>
          <w:sz w:val="20"/>
          <w:szCs w:val="20"/>
          <w:lang w:val="es-ES_tradnl"/>
        </w:rPr>
        <w:t xml:space="preserve"> MUERTE DUDOSA</w:t>
      </w:r>
      <w:r w:rsidR="004A1682">
        <w:rPr>
          <w:rStyle w:val="FootnoteReference"/>
          <w:rFonts w:asciiTheme="majorHAnsi" w:hAnsiTheme="majorHAnsi"/>
          <w:sz w:val="20"/>
          <w:szCs w:val="20"/>
          <w:lang w:val="es-ES_tradnl"/>
        </w:rPr>
        <w:footnoteReference w:id="80"/>
      </w:r>
      <w:r w:rsidR="004A1682" w:rsidRPr="00F85F72">
        <w:rPr>
          <w:rFonts w:asciiTheme="majorHAnsi" w:hAnsiTheme="majorHAnsi"/>
          <w:sz w:val="20"/>
          <w:szCs w:val="20"/>
          <w:lang w:val="es-ES_tradnl"/>
        </w:rPr>
        <w:t>.</w:t>
      </w:r>
      <w:r w:rsidR="002E2014" w:rsidRPr="00F85F72">
        <w:rPr>
          <w:rFonts w:asciiTheme="majorHAnsi" w:hAnsiTheme="majorHAnsi"/>
          <w:sz w:val="20"/>
          <w:szCs w:val="20"/>
          <w:lang w:val="es-ES_tradnl"/>
        </w:rPr>
        <w:t xml:space="preserve"> </w:t>
      </w:r>
      <w:r w:rsidR="00F85F72">
        <w:rPr>
          <w:rFonts w:asciiTheme="majorHAnsi" w:hAnsiTheme="majorHAnsi"/>
          <w:sz w:val="20"/>
          <w:szCs w:val="20"/>
          <w:lang w:val="es-ES_tradnl"/>
        </w:rPr>
        <w:t xml:space="preserve"> M</w:t>
      </w:r>
      <w:r w:rsidR="00CE4115" w:rsidRPr="00F85F72">
        <w:rPr>
          <w:rFonts w:asciiTheme="majorHAnsi" w:hAnsiTheme="majorHAnsi"/>
          <w:sz w:val="20"/>
          <w:szCs w:val="20"/>
          <w:lang w:val="es-ES_tradnl"/>
        </w:rPr>
        <w:t>ediante escrito</w:t>
      </w:r>
      <w:r w:rsidR="005C7EC5" w:rsidRPr="00F85F72">
        <w:rPr>
          <w:rFonts w:asciiTheme="majorHAnsi" w:hAnsiTheme="majorHAnsi"/>
          <w:sz w:val="20"/>
          <w:szCs w:val="20"/>
          <w:lang w:val="es-ES_tradnl"/>
        </w:rPr>
        <w:t xml:space="preserve"> </w:t>
      </w:r>
      <w:r w:rsidR="00CE4115" w:rsidRPr="00F85F72">
        <w:rPr>
          <w:rFonts w:asciiTheme="majorHAnsi" w:hAnsiTheme="majorHAnsi"/>
          <w:sz w:val="20"/>
          <w:szCs w:val="20"/>
          <w:lang w:val="es-ES_tradnl"/>
        </w:rPr>
        <w:t>d</w:t>
      </w:r>
      <w:r w:rsidR="005C7EC5" w:rsidRPr="00F85F72">
        <w:rPr>
          <w:rFonts w:asciiTheme="majorHAnsi" w:hAnsiTheme="majorHAnsi"/>
          <w:sz w:val="20"/>
          <w:szCs w:val="20"/>
          <w:lang w:val="es-ES_tradnl"/>
        </w:rPr>
        <w:t xml:space="preserve">el 9 de abril de 1996, la madre de </w:t>
      </w:r>
      <w:r w:rsidR="00CE4115" w:rsidRPr="00F85F72">
        <w:rPr>
          <w:rFonts w:asciiTheme="majorHAnsi" w:hAnsiTheme="majorHAnsi"/>
          <w:sz w:val="20"/>
          <w:szCs w:val="20"/>
          <w:lang w:val="es-ES_tradnl"/>
        </w:rPr>
        <w:t>José Delfín Acosta</w:t>
      </w:r>
      <w:r w:rsidR="005C7EC5" w:rsidRPr="00F85F72">
        <w:rPr>
          <w:rFonts w:asciiTheme="majorHAnsi" w:hAnsiTheme="majorHAnsi"/>
          <w:sz w:val="20"/>
          <w:szCs w:val="20"/>
          <w:lang w:val="es-ES_tradnl"/>
        </w:rPr>
        <w:t xml:space="preserve">, Blanca Rosa Martínez, </w:t>
      </w:r>
      <w:r w:rsidR="00CE4115" w:rsidRPr="00F85F72">
        <w:rPr>
          <w:rFonts w:asciiTheme="majorHAnsi" w:hAnsiTheme="majorHAnsi"/>
          <w:sz w:val="20"/>
          <w:szCs w:val="20"/>
          <w:lang w:val="es-ES_tradnl"/>
        </w:rPr>
        <w:t xml:space="preserve">solicitó </w:t>
      </w:r>
      <w:r w:rsidR="005C7EC5" w:rsidRPr="00F85F72">
        <w:rPr>
          <w:rFonts w:asciiTheme="majorHAnsi" w:hAnsiTheme="majorHAnsi"/>
          <w:sz w:val="20"/>
          <w:szCs w:val="20"/>
          <w:lang w:val="es-ES_tradnl"/>
        </w:rPr>
        <w:t>se</w:t>
      </w:r>
      <w:r w:rsidR="00CE4115" w:rsidRPr="00F85F72">
        <w:rPr>
          <w:rFonts w:asciiTheme="majorHAnsi" w:hAnsiTheme="majorHAnsi"/>
          <w:sz w:val="20"/>
          <w:szCs w:val="20"/>
          <w:lang w:val="es-ES_tradnl"/>
        </w:rPr>
        <w:t>r</w:t>
      </w:r>
      <w:r w:rsidR="005C7EC5" w:rsidRPr="00F85F72">
        <w:rPr>
          <w:rFonts w:asciiTheme="majorHAnsi" w:hAnsiTheme="majorHAnsi"/>
          <w:sz w:val="20"/>
          <w:szCs w:val="20"/>
          <w:lang w:val="es-ES_tradnl"/>
        </w:rPr>
        <w:t xml:space="preserve"> co</w:t>
      </w:r>
      <w:r w:rsidR="00D57B96" w:rsidRPr="00F85F72">
        <w:rPr>
          <w:rFonts w:asciiTheme="majorHAnsi" w:hAnsiTheme="majorHAnsi"/>
          <w:sz w:val="20"/>
          <w:szCs w:val="20"/>
          <w:lang w:val="es-ES_tradnl"/>
        </w:rPr>
        <w:t>nsiderada como parte querellante, acompañando las ropas que su hijo vestía en el momento de su detención, solicit</w:t>
      </w:r>
      <w:r w:rsidR="00A816C3" w:rsidRPr="00F85F72">
        <w:rPr>
          <w:rFonts w:asciiTheme="majorHAnsi" w:hAnsiTheme="majorHAnsi"/>
          <w:sz w:val="20"/>
          <w:szCs w:val="20"/>
          <w:lang w:val="es-ES_tradnl"/>
        </w:rPr>
        <w:t xml:space="preserve">ando </w:t>
      </w:r>
      <w:r w:rsidR="00D57B96" w:rsidRPr="00F85F72">
        <w:rPr>
          <w:rFonts w:asciiTheme="majorHAnsi" w:hAnsiTheme="majorHAnsi"/>
          <w:sz w:val="20"/>
          <w:szCs w:val="20"/>
          <w:lang w:val="es-ES_tradnl"/>
        </w:rPr>
        <w:t xml:space="preserve">se practicara </w:t>
      </w:r>
      <w:r w:rsidR="005C7EC5" w:rsidRPr="00F85F72">
        <w:rPr>
          <w:rFonts w:asciiTheme="majorHAnsi" w:hAnsiTheme="majorHAnsi"/>
          <w:sz w:val="20"/>
          <w:szCs w:val="20"/>
          <w:lang w:val="es-ES_tradnl"/>
        </w:rPr>
        <w:t xml:space="preserve">pericia a </w:t>
      </w:r>
      <w:r w:rsidR="00D57B96" w:rsidRPr="00F85F72">
        <w:rPr>
          <w:rFonts w:asciiTheme="majorHAnsi" w:hAnsiTheme="majorHAnsi"/>
          <w:sz w:val="20"/>
          <w:szCs w:val="20"/>
          <w:lang w:val="es-ES_tradnl"/>
        </w:rPr>
        <w:t xml:space="preserve">fin de </w:t>
      </w:r>
      <w:r w:rsidR="005C7EC5" w:rsidRPr="00F85F72">
        <w:rPr>
          <w:rFonts w:asciiTheme="majorHAnsi" w:hAnsiTheme="majorHAnsi"/>
          <w:sz w:val="20"/>
          <w:szCs w:val="20"/>
          <w:lang w:val="es-ES_tradnl"/>
        </w:rPr>
        <w:t xml:space="preserve">determinar si </w:t>
      </w:r>
      <w:r w:rsidR="00A816C3" w:rsidRPr="00F85F72">
        <w:rPr>
          <w:rFonts w:asciiTheme="majorHAnsi" w:hAnsiTheme="majorHAnsi"/>
          <w:sz w:val="20"/>
          <w:szCs w:val="20"/>
          <w:lang w:val="es-ES_tradnl"/>
        </w:rPr>
        <w:t xml:space="preserve">habían sido </w:t>
      </w:r>
      <w:r w:rsidR="005C7EC5" w:rsidRPr="00F85F72">
        <w:rPr>
          <w:rFonts w:asciiTheme="majorHAnsi" w:hAnsiTheme="majorHAnsi"/>
          <w:sz w:val="20"/>
          <w:szCs w:val="20"/>
          <w:lang w:val="es-ES_tradnl"/>
        </w:rPr>
        <w:t>objeto de lavado</w:t>
      </w:r>
      <w:r w:rsidR="005C7EC5">
        <w:rPr>
          <w:rStyle w:val="FootnoteReference"/>
          <w:rFonts w:asciiTheme="majorHAnsi" w:hAnsiTheme="majorHAnsi"/>
          <w:sz w:val="20"/>
          <w:szCs w:val="20"/>
          <w:lang w:val="es-ES_tradnl"/>
        </w:rPr>
        <w:footnoteReference w:id="81"/>
      </w:r>
      <w:r w:rsidR="005C7EC5" w:rsidRPr="00F85F72">
        <w:rPr>
          <w:rFonts w:asciiTheme="majorHAnsi" w:hAnsiTheme="majorHAnsi"/>
          <w:sz w:val="20"/>
          <w:szCs w:val="20"/>
          <w:lang w:val="es-ES_tradnl"/>
        </w:rPr>
        <w:t>.</w:t>
      </w:r>
      <w:r w:rsidR="00B90B99" w:rsidRPr="00F85F72">
        <w:rPr>
          <w:rFonts w:asciiTheme="majorHAnsi" w:hAnsiTheme="majorHAnsi"/>
          <w:sz w:val="20"/>
          <w:szCs w:val="20"/>
          <w:lang w:val="es-ES_tradnl"/>
        </w:rPr>
        <w:t xml:space="preserve"> </w:t>
      </w:r>
      <w:r w:rsidR="00215B40" w:rsidRPr="00F85F72">
        <w:rPr>
          <w:rFonts w:asciiTheme="majorHAnsi" w:hAnsiTheme="majorHAnsi"/>
          <w:sz w:val="20"/>
          <w:szCs w:val="20"/>
          <w:lang w:val="es-ES_tradnl"/>
        </w:rPr>
        <w:t>Mediante auto del 10 de abril de 1996 se tuvo a la señora Martínez como querellante en el sumario</w:t>
      </w:r>
      <w:r w:rsidR="00215B40">
        <w:rPr>
          <w:rStyle w:val="FootnoteReference"/>
          <w:rFonts w:asciiTheme="majorHAnsi" w:hAnsiTheme="majorHAnsi"/>
          <w:sz w:val="20"/>
          <w:szCs w:val="20"/>
          <w:lang w:val="es-ES_tradnl"/>
        </w:rPr>
        <w:footnoteReference w:id="82"/>
      </w:r>
      <w:r w:rsidR="00215B40" w:rsidRPr="00F85F72">
        <w:rPr>
          <w:rFonts w:asciiTheme="majorHAnsi" w:hAnsiTheme="majorHAnsi"/>
          <w:sz w:val="20"/>
          <w:szCs w:val="20"/>
          <w:lang w:val="es-ES_tradnl"/>
        </w:rPr>
        <w:t xml:space="preserve">. </w:t>
      </w:r>
      <w:r w:rsidR="000C4A31" w:rsidRPr="00F85F72">
        <w:rPr>
          <w:rFonts w:asciiTheme="majorHAnsi" w:hAnsiTheme="majorHAnsi"/>
          <w:sz w:val="20"/>
          <w:szCs w:val="20"/>
          <w:lang w:val="es-ES_tradnl"/>
        </w:rPr>
        <w:t xml:space="preserve"> </w:t>
      </w:r>
    </w:p>
    <w:p w:rsidR="00747EC9" w:rsidRPr="00A67BE6" w:rsidRDefault="00747EC9" w:rsidP="00A67BE6">
      <w:pPr>
        <w:rPr>
          <w:rFonts w:asciiTheme="majorHAnsi" w:hAnsiTheme="majorHAnsi"/>
          <w:sz w:val="20"/>
          <w:szCs w:val="20"/>
          <w:lang w:val="es-ES_tradnl"/>
        </w:rPr>
      </w:pPr>
    </w:p>
    <w:p w:rsidR="0018068B" w:rsidRDefault="00747EC9" w:rsidP="00A20FEF">
      <w:pPr>
        <w:pStyle w:val="ListParagraph"/>
        <w:numPr>
          <w:ilvl w:val="0"/>
          <w:numId w:val="55"/>
        </w:numPr>
        <w:ind w:left="0" w:firstLine="720"/>
        <w:jc w:val="both"/>
        <w:rPr>
          <w:rFonts w:asciiTheme="majorHAnsi" w:hAnsiTheme="majorHAnsi"/>
          <w:sz w:val="20"/>
          <w:szCs w:val="20"/>
          <w:lang w:val="es-ES_tradnl"/>
        </w:rPr>
      </w:pPr>
      <w:r>
        <w:rPr>
          <w:rFonts w:asciiTheme="majorHAnsi" w:hAnsiTheme="majorHAnsi"/>
          <w:sz w:val="20"/>
          <w:szCs w:val="20"/>
          <w:lang w:val="es-ES_tradnl"/>
        </w:rPr>
        <w:t>El 9 de abril de 1996, el cónsul de Uruguay en Buenos Aires solicitó al juez de la causa, Raúl Irigoyen, información acerca del fallecimiento de José Delfín Acosta</w:t>
      </w:r>
      <w:r>
        <w:rPr>
          <w:rStyle w:val="FootnoteReference"/>
          <w:rFonts w:asciiTheme="majorHAnsi" w:hAnsiTheme="majorHAnsi"/>
          <w:sz w:val="20"/>
          <w:szCs w:val="20"/>
          <w:lang w:val="es-ES_tradnl"/>
        </w:rPr>
        <w:footnoteReference w:id="83"/>
      </w:r>
      <w:r>
        <w:rPr>
          <w:rFonts w:asciiTheme="majorHAnsi" w:hAnsiTheme="majorHAnsi"/>
          <w:sz w:val="20"/>
          <w:szCs w:val="20"/>
          <w:lang w:val="es-ES_tradnl"/>
        </w:rPr>
        <w:t>.</w:t>
      </w:r>
    </w:p>
    <w:p w:rsidR="0018068B" w:rsidRPr="0018068B" w:rsidRDefault="0018068B" w:rsidP="0018068B">
      <w:pPr>
        <w:pStyle w:val="ListParagraph"/>
        <w:rPr>
          <w:rFonts w:asciiTheme="majorHAnsi" w:hAnsiTheme="majorHAnsi"/>
          <w:sz w:val="20"/>
          <w:szCs w:val="20"/>
          <w:lang w:val="es-ES_tradnl"/>
        </w:rPr>
      </w:pPr>
    </w:p>
    <w:p w:rsidR="00AD5945" w:rsidRPr="0018068B" w:rsidRDefault="00CB11A8" w:rsidP="00A20FEF">
      <w:pPr>
        <w:pStyle w:val="ListParagraph"/>
        <w:numPr>
          <w:ilvl w:val="0"/>
          <w:numId w:val="55"/>
        </w:numPr>
        <w:ind w:left="0" w:firstLine="720"/>
        <w:jc w:val="both"/>
        <w:rPr>
          <w:rFonts w:asciiTheme="majorHAnsi" w:hAnsiTheme="majorHAnsi"/>
          <w:sz w:val="20"/>
          <w:szCs w:val="20"/>
          <w:lang w:val="es-ES_tradnl"/>
        </w:rPr>
      </w:pPr>
      <w:r w:rsidRPr="0018068B">
        <w:rPr>
          <w:rFonts w:asciiTheme="majorHAnsi" w:hAnsiTheme="majorHAnsi"/>
          <w:sz w:val="20"/>
          <w:szCs w:val="20"/>
          <w:lang w:val="es-ES_tradnl"/>
        </w:rPr>
        <w:t>E</w:t>
      </w:r>
      <w:r w:rsidR="00AC33EC" w:rsidRPr="0018068B">
        <w:rPr>
          <w:rFonts w:asciiTheme="majorHAnsi" w:hAnsiTheme="majorHAnsi"/>
          <w:sz w:val="20"/>
          <w:szCs w:val="20"/>
          <w:lang w:val="es-ES_tradnl"/>
        </w:rPr>
        <w:t>l 1</w:t>
      </w:r>
      <w:r w:rsidR="002E2014" w:rsidRPr="0018068B">
        <w:rPr>
          <w:rFonts w:asciiTheme="majorHAnsi" w:hAnsiTheme="majorHAnsi"/>
          <w:sz w:val="20"/>
          <w:szCs w:val="20"/>
          <w:lang w:val="es-ES_tradnl"/>
        </w:rPr>
        <w:t>1</w:t>
      </w:r>
      <w:r w:rsidR="00AC33EC" w:rsidRPr="0018068B">
        <w:rPr>
          <w:rFonts w:asciiTheme="majorHAnsi" w:hAnsiTheme="majorHAnsi"/>
          <w:sz w:val="20"/>
          <w:szCs w:val="20"/>
          <w:lang w:val="es-ES_tradnl"/>
        </w:rPr>
        <w:t xml:space="preserve"> de abril de 1996, la señora Rosa Blanca Martínez solicit</w:t>
      </w:r>
      <w:r w:rsidR="00A816C3" w:rsidRPr="0018068B">
        <w:rPr>
          <w:rFonts w:asciiTheme="majorHAnsi" w:hAnsiTheme="majorHAnsi"/>
          <w:sz w:val="20"/>
          <w:szCs w:val="20"/>
          <w:lang w:val="es-ES_tradnl"/>
        </w:rPr>
        <w:t xml:space="preserve">ó </w:t>
      </w:r>
      <w:r w:rsidR="00AC33EC" w:rsidRPr="0018068B">
        <w:rPr>
          <w:rFonts w:asciiTheme="majorHAnsi" w:hAnsiTheme="majorHAnsi"/>
          <w:sz w:val="20"/>
          <w:szCs w:val="20"/>
          <w:lang w:val="es-ES_tradnl"/>
        </w:rPr>
        <w:t xml:space="preserve">se </w:t>
      </w:r>
      <w:r w:rsidRPr="0018068B">
        <w:rPr>
          <w:rFonts w:asciiTheme="majorHAnsi" w:hAnsiTheme="majorHAnsi"/>
          <w:sz w:val="20"/>
          <w:szCs w:val="20"/>
          <w:lang w:val="es-ES_tradnl"/>
        </w:rPr>
        <w:t xml:space="preserve">recibiera </w:t>
      </w:r>
      <w:r w:rsidR="00AC33EC" w:rsidRPr="0018068B">
        <w:rPr>
          <w:rFonts w:asciiTheme="majorHAnsi" w:hAnsiTheme="majorHAnsi"/>
          <w:sz w:val="20"/>
          <w:szCs w:val="20"/>
          <w:lang w:val="es-ES_tradnl"/>
        </w:rPr>
        <w:t>la declaración de Ángel Acosta</w:t>
      </w:r>
      <w:r w:rsidR="00733EBB" w:rsidRPr="0018068B">
        <w:rPr>
          <w:rFonts w:asciiTheme="majorHAnsi" w:hAnsiTheme="majorHAnsi"/>
          <w:sz w:val="20"/>
          <w:szCs w:val="20"/>
          <w:lang w:val="es-ES_tradnl"/>
        </w:rPr>
        <w:t xml:space="preserve"> y</w:t>
      </w:r>
      <w:r w:rsidR="00AC33EC" w:rsidRPr="0018068B">
        <w:rPr>
          <w:rFonts w:asciiTheme="majorHAnsi" w:hAnsiTheme="majorHAnsi"/>
          <w:sz w:val="20"/>
          <w:szCs w:val="20"/>
          <w:lang w:val="es-ES_tradnl"/>
        </w:rPr>
        <w:t xml:space="preserve"> de la </w:t>
      </w:r>
      <w:r w:rsidRPr="0018068B">
        <w:rPr>
          <w:rFonts w:asciiTheme="majorHAnsi" w:hAnsiTheme="majorHAnsi"/>
          <w:sz w:val="20"/>
          <w:szCs w:val="20"/>
          <w:lang w:val="es-ES_tradnl"/>
        </w:rPr>
        <w:t>ex pareja de José Delfín</w:t>
      </w:r>
      <w:r w:rsidR="00AC33EC" w:rsidRPr="00FE363A">
        <w:rPr>
          <w:rStyle w:val="FootnoteReference"/>
          <w:rFonts w:asciiTheme="majorHAnsi" w:hAnsiTheme="majorHAnsi"/>
          <w:sz w:val="20"/>
          <w:szCs w:val="20"/>
          <w:lang w:val="es-ES_tradnl"/>
        </w:rPr>
        <w:footnoteReference w:id="84"/>
      </w:r>
      <w:r w:rsidRPr="0018068B">
        <w:rPr>
          <w:rFonts w:asciiTheme="majorHAnsi" w:hAnsiTheme="majorHAnsi"/>
          <w:sz w:val="20"/>
          <w:szCs w:val="20"/>
          <w:lang w:val="es-ES_tradnl"/>
        </w:rPr>
        <w:t>.</w:t>
      </w:r>
      <w:r w:rsidR="00AC33EC" w:rsidRPr="0018068B">
        <w:rPr>
          <w:rFonts w:asciiTheme="majorHAnsi" w:hAnsiTheme="majorHAnsi"/>
          <w:sz w:val="20"/>
          <w:szCs w:val="20"/>
          <w:lang w:val="es-ES_tradnl"/>
        </w:rPr>
        <w:t xml:space="preserve"> </w:t>
      </w:r>
      <w:r w:rsidR="00A816C3" w:rsidRPr="0018068B">
        <w:rPr>
          <w:rFonts w:asciiTheme="majorHAnsi" w:hAnsiTheme="majorHAnsi"/>
          <w:sz w:val="20"/>
          <w:szCs w:val="20"/>
          <w:lang w:val="es-ES_tradnl"/>
        </w:rPr>
        <w:t>Asimismo, s</w:t>
      </w:r>
      <w:r w:rsidR="00AC33EC" w:rsidRPr="0018068B">
        <w:rPr>
          <w:rFonts w:asciiTheme="majorHAnsi" w:hAnsiTheme="majorHAnsi"/>
          <w:sz w:val="20"/>
          <w:szCs w:val="20"/>
          <w:lang w:val="es-ES_tradnl"/>
        </w:rPr>
        <w:t xml:space="preserve">olicitó </w:t>
      </w:r>
      <w:r w:rsidR="00A816C3" w:rsidRPr="0018068B">
        <w:rPr>
          <w:rFonts w:asciiTheme="majorHAnsi" w:hAnsiTheme="majorHAnsi"/>
          <w:sz w:val="20"/>
          <w:szCs w:val="20"/>
          <w:lang w:val="es-ES_tradnl"/>
        </w:rPr>
        <w:t xml:space="preserve">se </w:t>
      </w:r>
      <w:r w:rsidR="00AC33EC" w:rsidRPr="0018068B">
        <w:rPr>
          <w:rFonts w:asciiTheme="majorHAnsi" w:hAnsiTheme="majorHAnsi"/>
          <w:sz w:val="20"/>
          <w:szCs w:val="20"/>
          <w:lang w:val="es-ES_tradnl"/>
        </w:rPr>
        <w:t>tomar</w:t>
      </w:r>
      <w:r w:rsidR="00A816C3" w:rsidRPr="0018068B">
        <w:rPr>
          <w:rFonts w:asciiTheme="majorHAnsi" w:hAnsiTheme="majorHAnsi"/>
          <w:sz w:val="20"/>
          <w:szCs w:val="20"/>
          <w:lang w:val="es-ES_tradnl"/>
        </w:rPr>
        <w:t>an</w:t>
      </w:r>
      <w:r w:rsidR="00AC33EC" w:rsidRPr="0018068B">
        <w:rPr>
          <w:rFonts w:asciiTheme="majorHAnsi" w:hAnsiTheme="majorHAnsi"/>
          <w:sz w:val="20"/>
          <w:szCs w:val="20"/>
          <w:lang w:val="es-ES_tradnl"/>
        </w:rPr>
        <w:t xml:space="preserve"> declaraciones </w:t>
      </w:r>
      <w:r w:rsidR="00733EBB" w:rsidRPr="0018068B">
        <w:rPr>
          <w:rFonts w:asciiTheme="majorHAnsi" w:hAnsiTheme="majorHAnsi"/>
          <w:sz w:val="20"/>
          <w:szCs w:val="20"/>
          <w:lang w:val="es-ES_tradnl"/>
        </w:rPr>
        <w:t>a</w:t>
      </w:r>
      <w:r w:rsidR="00AC33EC" w:rsidRPr="0018068B">
        <w:rPr>
          <w:rFonts w:asciiTheme="majorHAnsi" w:hAnsiTheme="majorHAnsi"/>
          <w:sz w:val="20"/>
          <w:szCs w:val="20"/>
          <w:lang w:val="es-ES_tradnl"/>
        </w:rPr>
        <w:t xml:space="preserve"> las señoras Bárbara Mc Guire y de Verónica Andrea Brotzman</w:t>
      </w:r>
      <w:r w:rsidR="00DB4791" w:rsidRPr="0018068B">
        <w:rPr>
          <w:rFonts w:asciiTheme="majorHAnsi" w:hAnsiTheme="majorHAnsi"/>
          <w:sz w:val="20"/>
          <w:szCs w:val="20"/>
          <w:lang w:val="es-ES_tradnl"/>
        </w:rPr>
        <w:t>, ya que “las referidas fueron testigos del procedimiento de detención […] pudiendo señalar que el operativo policial no se dirigió, inicialmente, contra José Delfín, sino contra uno de los jóvenes brasileños […]</w:t>
      </w:r>
      <w:r w:rsidR="00AC33EC" w:rsidRPr="00FE363A">
        <w:rPr>
          <w:rStyle w:val="FootnoteReference"/>
          <w:rFonts w:asciiTheme="majorHAnsi" w:hAnsiTheme="majorHAnsi"/>
          <w:sz w:val="20"/>
          <w:szCs w:val="20"/>
          <w:lang w:val="es-ES_tradnl"/>
        </w:rPr>
        <w:footnoteReference w:id="85"/>
      </w:r>
      <w:r w:rsidR="00AC33EC" w:rsidRPr="0018068B">
        <w:rPr>
          <w:rFonts w:asciiTheme="majorHAnsi" w:hAnsiTheme="majorHAnsi"/>
          <w:sz w:val="20"/>
          <w:szCs w:val="20"/>
          <w:lang w:val="es-ES_tradnl"/>
        </w:rPr>
        <w:t>.</w:t>
      </w:r>
    </w:p>
    <w:p w:rsidR="00270C6A" w:rsidRDefault="00270C6A" w:rsidP="001E4516">
      <w:pPr>
        <w:pStyle w:val="ListParagraph"/>
        <w:ind w:left="0" w:firstLine="720"/>
        <w:jc w:val="both"/>
        <w:rPr>
          <w:rFonts w:asciiTheme="majorHAnsi" w:hAnsiTheme="majorHAnsi"/>
          <w:sz w:val="20"/>
          <w:szCs w:val="20"/>
          <w:highlight w:val="lightGray"/>
          <w:lang w:val="es-ES_tradnl"/>
        </w:rPr>
      </w:pPr>
    </w:p>
    <w:p w:rsidR="0018068B" w:rsidRPr="0018068B" w:rsidRDefault="00393D20" w:rsidP="00A20FEF">
      <w:pPr>
        <w:pStyle w:val="ListParagraph"/>
        <w:numPr>
          <w:ilvl w:val="0"/>
          <w:numId w:val="55"/>
        </w:numPr>
        <w:ind w:left="0" w:firstLine="720"/>
        <w:jc w:val="both"/>
        <w:rPr>
          <w:rFonts w:asciiTheme="majorHAnsi" w:hAnsiTheme="majorHAnsi"/>
          <w:sz w:val="20"/>
          <w:szCs w:val="20"/>
          <w:lang w:val="es-ES"/>
        </w:rPr>
      </w:pPr>
      <w:r>
        <w:rPr>
          <w:rFonts w:asciiTheme="majorHAnsi" w:hAnsiTheme="majorHAnsi"/>
          <w:sz w:val="20"/>
          <w:szCs w:val="20"/>
          <w:lang w:val="es-ES_tradnl"/>
        </w:rPr>
        <w:t xml:space="preserve">Consta que se tomó declaración a las personas presentadas por la parte querellante, así como a Oscar Dario Almada, Romina Bairo, Analía Masello, Fernando Ibarra, Wagner Da Luz, Marcelo Da Luz, Claudio Abbondanza, Claudio Cervera, Omar Ojeda, Humberto Echegaray, Carlos William Chagas, Guillermo Brizuela Barros, Diego Posada, Zulma Orellana, Domingo Oliva, Darío Almada, Marcelino Lezcano, González Alfredo y Fernández Roberto. </w:t>
      </w:r>
      <w:r w:rsidR="000B2421">
        <w:rPr>
          <w:rFonts w:asciiTheme="majorHAnsi" w:hAnsiTheme="majorHAnsi"/>
          <w:sz w:val="20"/>
          <w:szCs w:val="20"/>
          <w:lang w:val="es-ES_tradnl"/>
        </w:rPr>
        <w:t>Los contenidos relevantes de a</w:t>
      </w:r>
      <w:r>
        <w:rPr>
          <w:rFonts w:asciiTheme="majorHAnsi" w:hAnsiTheme="majorHAnsi"/>
          <w:sz w:val="20"/>
          <w:szCs w:val="20"/>
          <w:lang w:val="es-ES_tradnl"/>
        </w:rPr>
        <w:t>lgunas de las declaraciones fueron citad</w:t>
      </w:r>
      <w:r w:rsidR="000B2421">
        <w:rPr>
          <w:rFonts w:asciiTheme="majorHAnsi" w:hAnsiTheme="majorHAnsi"/>
          <w:sz w:val="20"/>
          <w:szCs w:val="20"/>
          <w:lang w:val="es-ES_tradnl"/>
        </w:rPr>
        <w:t>o</w:t>
      </w:r>
      <w:r>
        <w:rPr>
          <w:rFonts w:asciiTheme="majorHAnsi" w:hAnsiTheme="majorHAnsi"/>
          <w:sz w:val="20"/>
          <w:szCs w:val="20"/>
          <w:lang w:val="es-ES_tradnl"/>
        </w:rPr>
        <w:t>s en el apartado anterior del presente informe.</w:t>
      </w:r>
    </w:p>
    <w:p w:rsidR="0018068B" w:rsidRPr="0018068B" w:rsidRDefault="0018068B" w:rsidP="0018068B">
      <w:pPr>
        <w:pStyle w:val="ListParagraph"/>
        <w:rPr>
          <w:rFonts w:asciiTheme="majorHAnsi" w:hAnsiTheme="majorHAnsi"/>
          <w:sz w:val="20"/>
          <w:szCs w:val="20"/>
          <w:lang w:val="es-ES_tradnl"/>
        </w:rPr>
      </w:pPr>
    </w:p>
    <w:p w:rsidR="005C7EC5" w:rsidRPr="0018068B" w:rsidRDefault="00CD1C9C" w:rsidP="00A20FEF">
      <w:pPr>
        <w:pStyle w:val="ListParagraph"/>
        <w:numPr>
          <w:ilvl w:val="0"/>
          <w:numId w:val="55"/>
        </w:numPr>
        <w:ind w:left="0" w:firstLine="720"/>
        <w:jc w:val="both"/>
        <w:rPr>
          <w:rFonts w:asciiTheme="majorHAnsi" w:hAnsiTheme="majorHAnsi"/>
          <w:sz w:val="20"/>
          <w:szCs w:val="20"/>
          <w:lang w:val="es-ES"/>
        </w:rPr>
      </w:pPr>
      <w:r w:rsidRPr="0018068B">
        <w:rPr>
          <w:rFonts w:asciiTheme="majorHAnsi" w:hAnsiTheme="majorHAnsi"/>
          <w:sz w:val="20"/>
          <w:szCs w:val="20"/>
          <w:lang w:val="es-ES_tradnl"/>
        </w:rPr>
        <w:t>E</w:t>
      </w:r>
      <w:r w:rsidR="00270C6A" w:rsidRPr="0018068B">
        <w:rPr>
          <w:rFonts w:asciiTheme="majorHAnsi" w:hAnsiTheme="majorHAnsi"/>
          <w:sz w:val="20"/>
          <w:szCs w:val="20"/>
          <w:lang w:val="es-ES_tradnl"/>
        </w:rPr>
        <w:t>l 25 de abril de 1996,</w:t>
      </w:r>
      <w:r w:rsidRPr="0018068B">
        <w:rPr>
          <w:rFonts w:asciiTheme="majorHAnsi" w:hAnsiTheme="majorHAnsi"/>
          <w:sz w:val="20"/>
          <w:szCs w:val="20"/>
          <w:lang w:val="es-ES_tradnl"/>
        </w:rPr>
        <w:t xml:space="preserve"> el juez de instrucción, Raúl Eduardo Irigoyen</w:t>
      </w:r>
      <w:r w:rsidR="000857A1" w:rsidRPr="0018068B">
        <w:rPr>
          <w:rFonts w:asciiTheme="majorHAnsi" w:hAnsiTheme="majorHAnsi"/>
          <w:sz w:val="20"/>
          <w:szCs w:val="20"/>
          <w:lang w:val="es-ES_tradnl"/>
        </w:rPr>
        <w:t>,</w:t>
      </w:r>
      <w:r w:rsidRPr="0018068B">
        <w:rPr>
          <w:rFonts w:asciiTheme="majorHAnsi" w:hAnsiTheme="majorHAnsi"/>
          <w:sz w:val="20"/>
          <w:szCs w:val="20"/>
          <w:lang w:val="es-ES_tradnl"/>
        </w:rPr>
        <w:t xml:space="preserve"> </w:t>
      </w:r>
      <w:r w:rsidR="000857A1" w:rsidRPr="0018068B">
        <w:rPr>
          <w:rFonts w:asciiTheme="majorHAnsi" w:hAnsiTheme="majorHAnsi"/>
          <w:sz w:val="20"/>
          <w:szCs w:val="20"/>
          <w:lang w:val="es-ES_tradnl"/>
        </w:rPr>
        <w:t>resolvió</w:t>
      </w:r>
      <w:r w:rsidR="00F85F72" w:rsidRPr="0018068B">
        <w:rPr>
          <w:rFonts w:asciiTheme="majorHAnsi" w:hAnsiTheme="majorHAnsi"/>
          <w:sz w:val="20"/>
          <w:szCs w:val="20"/>
          <w:lang w:val="es-ES_tradnl"/>
        </w:rPr>
        <w:t xml:space="preserve"> “</w:t>
      </w:r>
      <w:r w:rsidR="005A794A" w:rsidRPr="0018068B">
        <w:rPr>
          <w:rFonts w:asciiTheme="majorHAnsi" w:hAnsiTheme="majorHAnsi"/>
          <w:sz w:val="20"/>
          <w:szCs w:val="20"/>
          <w:lang w:val="es-ES_tradnl"/>
        </w:rPr>
        <w:t>Desvirtuadas las hip</w:t>
      </w:r>
      <w:r w:rsidR="005A794A" w:rsidRPr="0018068B">
        <w:rPr>
          <w:rFonts w:asciiTheme="majorHAnsi" w:hAnsiTheme="majorHAnsi"/>
          <w:sz w:val="20"/>
          <w:szCs w:val="20"/>
          <w:lang w:val="es-ES"/>
        </w:rPr>
        <w:t>ótesis que fueran citadas más arriba, el firmante arriba a la conclusión inexorable de la inexistencia de delito en este legajo</w:t>
      </w:r>
      <w:r w:rsidR="00F85F72" w:rsidRPr="0018068B">
        <w:rPr>
          <w:rFonts w:asciiTheme="majorHAnsi" w:hAnsiTheme="majorHAnsi"/>
          <w:sz w:val="20"/>
          <w:szCs w:val="20"/>
          <w:lang w:val="es-ES"/>
        </w:rPr>
        <w:t xml:space="preserve"> [</w:t>
      </w:r>
      <w:r w:rsidR="00334FD6" w:rsidRPr="0018068B">
        <w:rPr>
          <w:rFonts w:asciiTheme="majorHAnsi" w:hAnsiTheme="majorHAnsi"/>
          <w:sz w:val="20"/>
          <w:szCs w:val="20"/>
          <w:lang w:val="es-ES"/>
        </w:rPr>
        <w:t>…]</w:t>
      </w:r>
      <w:r w:rsidR="00F85F72" w:rsidRPr="0018068B">
        <w:rPr>
          <w:rFonts w:asciiTheme="majorHAnsi" w:hAnsiTheme="majorHAnsi"/>
          <w:sz w:val="20"/>
          <w:szCs w:val="20"/>
          <w:lang w:val="es-ES"/>
        </w:rPr>
        <w:t xml:space="preserve"> </w:t>
      </w:r>
      <w:r w:rsidR="00334FD6" w:rsidRPr="0018068B">
        <w:rPr>
          <w:rFonts w:asciiTheme="majorHAnsi" w:hAnsiTheme="majorHAnsi"/>
          <w:sz w:val="20"/>
          <w:szCs w:val="20"/>
          <w:lang w:val="es-ES"/>
        </w:rPr>
        <w:t>RESUELVO:</w:t>
      </w:r>
      <w:r w:rsidR="00F85F72" w:rsidRPr="0018068B">
        <w:rPr>
          <w:rFonts w:asciiTheme="majorHAnsi" w:hAnsiTheme="majorHAnsi"/>
          <w:sz w:val="20"/>
          <w:szCs w:val="20"/>
          <w:lang w:val="es-ES"/>
        </w:rPr>
        <w:t xml:space="preserve"> </w:t>
      </w:r>
      <w:r w:rsidR="00334FD6" w:rsidRPr="0018068B">
        <w:rPr>
          <w:rFonts w:asciiTheme="majorHAnsi" w:hAnsiTheme="majorHAnsi"/>
          <w:sz w:val="20"/>
          <w:szCs w:val="20"/>
          <w:lang w:val="es-ES"/>
        </w:rPr>
        <w:t>ARCHIVAR este sumario No. 22.190/96 del cual no surge delito</w:t>
      </w:r>
      <w:r w:rsidR="00F85F72" w:rsidRPr="0018068B">
        <w:rPr>
          <w:rFonts w:asciiTheme="majorHAnsi" w:hAnsiTheme="majorHAnsi"/>
          <w:sz w:val="20"/>
          <w:szCs w:val="20"/>
          <w:lang w:val="es-ES"/>
        </w:rPr>
        <w:t>”</w:t>
      </w:r>
      <w:r w:rsidR="00270C6A">
        <w:rPr>
          <w:rStyle w:val="FootnoteReference"/>
          <w:rFonts w:asciiTheme="majorHAnsi" w:hAnsiTheme="majorHAnsi"/>
          <w:sz w:val="20"/>
          <w:szCs w:val="20"/>
          <w:lang w:val="es-ES_tradnl"/>
        </w:rPr>
        <w:footnoteReference w:id="86"/>
      </w:r>
      <w:r w:rsidR="00270C6A" w:rsidRPr="0018068B">
        <w:rPr>
          <w:rFonts w:asciiTheme="majorHAnsi" w:hAnsiTheme="majorHAnsi"/>
          <w:sz w:val="20"/>
          <w:szCs w:val="20"/>
          <w:lang w:val="es-ES_tradnl"/>
        </w:rPr>
        <w:t>.</w:t>
      </w:r>
    </w:p>
    <w:p w:rsidR="00152B24" w:rsidRPr="005322EC" w:rsidRDefault="00152B24" w:rsidP="0079501A">
      <w:pPr>
        <w:tabs>
          <w:tab w:val="left" w:pos="8910"/>
        </w:tabs>
        <w:ind w:left="576" w:right="720"/>
        <w:jc w:val="both"/>
        <w:rPr>
          <w:rFonts w:asciiTheme="majorHAnsi" w:hAnsiTheme="majorHAnsi"/>
          <w:b/>
          <w:color w:val="000000" w:themeColor="text1"/>
          <w:sz w:val="20"/>
          <w:szCs w:val="20"/>
          <w:lang w:val="es-ES_tradnl"/>
        </w:rPr>
      </w:pPr>
    </w:p>
    <w:p w:rsidR="0065225C" w:rsidRDefault="0065225C" w:rsidP="00A20FEF">
      <w:pPr>
        <w:pStyle w:val="ListParagraph"/>
        <w:numPr>
          <w:ilvl w:val="0"/>
          <w:numId w:val="55"/>
        </w:numPr>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En cuanto a la solicitud de la señora Martínez de que se realizara pericia a la ropa de su hijo, cabe destacar que en el </w:t>
      </w:r>
      <w:r w:rsidR="00A816C3">
        <w:rPr>
          <w:rFonts w:asciiTheme="majorHAnsi" w:hAnsiTheme="majorHAnsi"/>
          <w:sz w:val="20"/>
          <w:szCs w:val="20"/>
          <w:lang w:val="es-ES_tradnl"/>
        </w:rPr>
        <w:t xml:space="preserve">mismo </w:t>
      </w:r>
      <w:r>
        <w:rPr>
          <w:rFonts w:asciiTheme="majorHAnsi" w:hAnsiTheme="majorHAnsi"/>
          <w:sz w:val="20"/>
          <w:szCs w:val="20"/>
          <w:lang w:val="es-ES_tradnl"/>
        </w:rPr>
        <w:t>auto de archivo</w:t>
      </w:r>
      <w:r w:rsidR="00393D20">
        <w:rPr>
          <w:rFonts w:asciiTheme="majorHAnsi" w:hAnsiTheme="majorHAnsi"/>
          <w:sz w:val="20"/>
          <w:szCs w:val="20"/>
          <w:lang w:val="es-ES_tradnl"/>
        </w:rPr>
        <w:t>, el juez asentó</w:t>
      </w:r>
      <w:r>
        <w:rPr>
          <w:rFonts w:asciiTheme="majorHAnsi" w:hAnsiTheme="majorHAnsi"/>
          <w:sz w:val="20"/>
          <w:szCs w:val="20"/>
          <w:lang w:val="es-ES_tradnl"/>
        </w:rPr>
        <w:t xml:space="preserve"> </w:t>
      </w:r>
      <w:r w:rsidRPr="000C4A31">
        <w:rPr>
          <w:rFonts w:asciiTheme="majorHAnsi" w:hAnsiTheme="majorHAnsi"/>
          <w:sz w:val="20"/>
          <w:szCs w:val="20"/>
          <w:lang w:val="es-ES"/>
        </w:rPr>
        <w:t>“No debe soslayarse el hincapi</w:t>
      </w:r>
      <w:r>
        <w:rPr>
          <w:rFonts w:asciiTheme="majorHAnsi" w:hAnsiTheme="majorHAnsi"/>
          <w:sz w:val="20"/>
          <w:szCs w:val="20"/>
          <w:lang w:val="es-ES"/>
        </w:rPr>
        <w:t xml:space="preserve">é hecho por la querella </w:t>
      </w:r>
      <w:r w:rsidR="00A816C3">
        <w:rPr>
          <w:rFonts w:asciiTheme="majorHAnsi" w:hAnsiTheme="majorHAnsi"/>
          <w:sz w:val="20"/>
          <w:szCs w:val="20"/>
          <w:lang w:val="es-ES"/>
        </w:rPr>
        <w:t xml:space="preserve">[…] </w:t>
      </w:r>
      <w:r>
        <w:rPr>
          <w:rFonts w:asciiTheme="majorHAnsi" w:hAnsiTheme="majorHAnsi"/>
          <w:sz w:val="20"/>
          <w:szCs w:val="20"/>
          <w:lang w:val="es-ES"/>
        </w:rPr>
        <w:t xml:space="preserve">respecto a las prendas de vestir del fallecido, cuyo estado es absolutamente irrelevante a la luz de la prueba acumulada.- En efecto, el mismo médico que tuvo contacto directo en la Seccional 5ta con José Acosta dijo que no mostraba ninguna herida sangrante y su cuerpo no estaba manchado de sangre, por lo que las manchas que se aprecian en el pantalón son solo de suciedad, careciendo también de entidad lo apuntado respecto a la camisa </w:t>
      </w:r>
      <w:r w:rsidRPr="000C4A31">
        <w:rPr>
          <w:rFonts w:asciiTheme="majorHAnsi" w:hAnsiTheme="majorHAnsi"/>
          <w:sz w:val="20"/>
          <w:szCs w:val="20"/>
          <w:lang w:val="es-ES"/>
        </w:rPr>
        <w:t>[…]</w:t>
      </w:r>
      <w:r w:rsidR="00B6388C">
        <w:rPr>
          <w:rFonts w:asciiTheme="majorHAnsi" w:hAnsiTheme="majorHAnsi"/>
          <w:sz w:val="20"/>
          <w:szCs w:val="20"/>
          <w:lang w:val="es-ES"/>
        </w:rPr>
        <w:t>”</w:t>
      </w:r>
      <w:r>
        <w:rPr>
          <w:rStyle w:val="FootnoteReference"/>
          <w:rFonts w:asciiTheme="majorHAnsi" w:hAnsiTheme="majorHAnsi"/>
          <w:sz w:val="20"/>
          <w:szCs w:val="20"/>
          <w:lang w:val="es-ES"/>
        </w:rPr>
        <w:footnoteReference w:id="87"/>
      </w:r>
      <w:r>
        <w:rPr>
          <w:rFonts w:asciiTheme="majorHAnsi" w:hAnsiTheme="majorHAnsi"/>
          <w:sz w:val="20"/>
          <w:szCs w:val="20"/>
          <w:lang w:val="es-ES"/>
        </w:rPr>
        <w:t>.</w:t>
      </w:r>
    </w:p>
    <w:p w:rsidR="0065225C" w:rsidRPr="0065225C" w:rsidRDefault="0065225C" w:rsidP="00A67BE6">
      <w:pPr>
        <w:pStyle w:val="ListParagraph"/>
        <w:jc w:val="both"/>
        <w:rPr>
          <w:rFonts w:asciiTheme="majorHAnsi" w:hAnsiTheme="majorHAnsi"/>
          <w:b/>
          <w:color w:val="000000" w:themeColor="text1"/>
          <w:sz w:val="20"/>
          <w:szCs w:val="20"/>
          <w:lang w:val="es-ES_tradnl"/>
        </w:rPr>
      </w:pPr>
    </w:p>
    <w:p w:rsidR="00393D20" w:rsidRPr="00393D20" w:rsidRDefault="00393D20"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sz w:val="20"/>
          <w:szCs w:val="20"/>
          <w:lang w:val="es-ES_tradnl"/>
        </w:rPr>
        <w:t xml:space="preserve">La parte querellante </w:t>
      </w:r>
      <w:r w:rsidR="0065225C" w:rsidRPr="0065225C">
        <w:rPr>
          <w:rFonts w:asciiTheme="majorHAnsi" w:hAnsiTheme="majorHAnsi"/>
          <w:sz w:val="20"/>
          <w:szCs w:val="20"/>
          <w:lang w:val="es-ES_tradnl"/>
        </w:rPr>
        <w:t>solicit</w:t>
      </w:r>
      <w:r>
        <w:rPr>
          <w:rFonts w:asciiTheme="majorHAnsi" w:hAnsiTheme="majorHAnsi"/>
          <w:sz w:val="20"/>
          <w:szCs w:val="20"/>
          <w:lang w:val="es-ES_tradnl"/>
        </w:rPr>
        <w:t>ó el</w:t>
      </w:r>
      <w:r w:rsidR="0065225C" w:rsidRPr="0065225C">
        <w:rPr>
          <w:rFonts w:asciiTheme="majorHAnsi" w:hAnsiTheme="majorHAnsi"/>
          <w:sz w:val="20"/>
          <w:szCs w:val="20"/>
          <w:lang w:val="es-ES_tradnl"/>
        </w:rPr>
        <w:t xml:space="preserve"> desarchivo del caso </w:t>
      </w:r>
      <w:r>
        <w:rPr>
          <w:rFonts w:asciiTheme="majorHAnsi" w:hAnsiTheme="majorHAnsi"/>
          <w:sz w:val="20"/>
          <w:szCs w:val="20"/>
          <w:lang w:val="es-ES_tradnl"/>
        </w:rPr>
        <w:t>toda vez que las conclusiones de la</w:t>
      </w:r>
      <w:r w:rsidR="0065225C">
        <w:rPr>
          <w:rFonts w:asciiTheme="majorHAnsi" w:hAnsiTheme="majorHAnsi"/>
          <w:sz w:val="20"/>
          <w:szCs w:val="20"/>
          <w:lang w:val="es-ES_tradnl"/>
        </w:rPr>
        <w:t xml:space="preserve"> autopsia</w:t>
      </w:r>
      <w:r>
        <w:rPr>
          <w:rFonts w:asciiTheme="majorHAnsi" w:hAnsiTheme="majorHAnsi"/>
          <w:sz w:val="20"/>
          <w:szCs w:val="20"/>
          <w:lang w:val="es-ES_tradnl"/>
        </w:rPr>
        <w:t xml:space="preserve"> realizada en Uruguay</w:t>
      </w:r>
      <w:r w:rsidR="0065225C" w:rsidRPr="0065225C">
        <w:rPr>
          <w:rFonts w:asciiTheme="majorHAnsi" w:hAnsiTheme="majorHAnsi"/>
          <w:sz w:val="20"/>
          <w:szCs w:val="20"/>
          <w:lang w:val="es-ES"/>
        </w:rPr>
        <w:t xml:space="preserve"> “acrecientan las dudas sobre las causas que provocaron la muerte de </w:t>
      </w:r>
      <w:r w:rsidR="002A4D9C" w:rsidRPr="0065225C">
        <w:rPr>
          <w:rFonts w:asciiTheme="majorHAnsi" w:hAnsiTheme="majorHAnsi"/>
          <w:sz w:val="20"/>
          <w:szCs w:val="20"/>
          <w:lang w:val="es-ES"/>
        </w:rPr>
        <w:t>José</w:t>
      </w:r>
      <w:r w:rsidR="0065225C" w:rsidRPr="0065225C">
        <w:rPr>
          <w:rFonts w:asciiTheme="majorHAnsi" w:hAnsiTheme="majorHAnsi"/>
          <w:sz w:val="20"/>
          <w:szCs w:val="20"/>
          <w:lang w:val="es-ES"/>
        </w:rPr>
        <w:t xml:space="preserve"> </w:t>
      </w:r>
      <w:r w:rsidR="002A4D9C" w:rsidRPr="0065225C">
        <w:rPr>
          <w:rFonts w:asciiTheme="majorHAnsi" w:hAnsiTheme="majorHAnsi"/>
          <w:sz w:val="20"/>
          <w:szCs w:val="20"/>
          <w:lang w:val="es-ES"/>
        </w:rPr>
        <w:t>Delfín</w:t>
      </w:r>
      <w:r w:rsidR="0065225C" w:rsidRPr="0065225C">
        <w:rPr>
          <w:rFonts w:asciiTheme="majorHAnsi" w:hAnsiTheme="majorHAnsi"/>
          <w:sz w:val="20"/>
          <w:szCs w:val="20"/>
          <w:lang w:val="es-ES"/>
        </w:rPr>
        <w:t xml:space="preserve"> Acosta </w:t>
      </w:r>
      <w:r w:rsidR="002A4D9C" w:rsidRPr="0065225C">
        <w:rPr>
          <w:rFonts w:asciiTheme="majorHAnsi" w:hAnsiTheme="majorHAnsi"/>
          <w:sz w:val="20"/>
          <w:szCs w:val="20"/>
          <w:lang w:val="es-ES"/>
        </w:rPr>
        <w:t>Martínez</w:t>
      </w:r>
      <w:r w:rsidR="0065225C" w:rsidRPr="0065225C">
        <w:rPr>
          <w:rFonts w:asciiTheme="majorHAnsi" w:hAnsiTheme="majorHAnsi"/>
          <w:sz w:val="20"/>
          <w:szCs w:val="20"/>
          <w:lang w:val="es-ES"/>
        </w:rPr>
        <w:t xml:space="preserve"> […]”</w:t>
      </w:r>
      <w:r w:rsidR="002A4D9C">
        <w:rPr>
          <w:rStyle w:val="FootnoteReference"/>
          <w:rFonts w:asciiTheme="majorHAnsi" w:hAnsiTheme="majorHAnsi"/>
          <w:sz w:val="20"/>
          <w:szCs w:val="20"/>
          <w:lang w:val="es-ES"/>
        </w:rPr>
        <w:footnoteReference w:id="88"/>
      </w:r>
      <w:r w:rsidR="0065225C" w:rsidRPr="0065225C">
        <w:rPr>
          <w:rFonts w:asciiTheme="majorHAnsi" w:hAnsiTheme="majorHAnsi"/>
          <w:sz w:val="20"/>
          <w:szCs w:val="20"/>
          <w:lang w:val="es-ES"/>
        </w:rPr>
        <w:t>.</w:t>
      </w:r>
      <w:r w:rsidR="00C04C99">
        <w:rPr>
          <w:rFonts w:asciiTheme="majorHAnsi" w:hAnsiTheme="majorHAnsi"/>
          <w:sz w:val="20"/>
          <w:szCs w:val="20"/>
          <w:lang w:val="es-ES"/>
        </w:rPr>
        <w:t xml:space="preserve"> El 12 de mayo de 1998 se dispuso la reapertura de la instrucción, a efectos de contar con un nuevo informe forense por parte de una Junta Médica.</w:t>
      </w:r>
      <w:r w:rsidR="00F379B8">
        <w:rPr>
          <w:rFonts w:asciiTheme="majorHAnsi" w:hAnsiTheme="majorHAnsi"/>
          <w:sz w:val="20"/>
          <w:szCs w:val="20"/>
          <w:lang w:val="es-ES"/>
        </w:rPr>
        <w:t xml:space="preserve"> Dicho informe se emitió el 26 de junio del mismo año, de acuerdo a lo referido en el apartado anterior.</w:t>
      </w:r>
      <w:r w:rsidR="0047609F">
        <w:rPr>
          <w:rFonts w:asciiTheme="majorHAnsi" w:hAnsiTheme="majorHAnsi"/>
          <w:sz w:val="20"/>
          <w:szCs w:val="20"/>
          <w:lang w:val="es-ES"/>
        </w:rPr>
        <w:t xml:space="preserve"> </w:t>
      </w:r>
    </w:p>
    <w:p w:rsidR="00393D20" w:rsidRPr="00393D20" w:rsidRDefault="00393D20" w:rsidP="00393D20">
      <w:pPr>
        <w:jc w:val="both"/>
        <w:rPr>
          <w:rFonts w:asciiTheme="majorHAnsi" w:hAnsiTheme="majorHAnsi"/>
          <w:sz w:val="20"/>
          <w:szCs w:val="20"/>
          <w:lang w:val="es-ES"/>
        </w:rPr>
      </w:pPr>
    </w:p>
    <w:p w:rsidR="006A3936" w:rsidRPr="006A3936" w:rsidRDefault="0073105D" w:rsidP="00A20FEF">
      <w:pPr>
        <w:pStyle w:val="ListParagraph"/>
        <w:numPr>
          <w:ilvl w:val="0"/>
          <w:numId w:val="55"/>
        </w:numPr>
        <w:ind w:left="0" w:firstLine="720"/>
        <w:jc w:val="both"/>
        <w:rPr>
          <w:rFonts w:asciiTheme="majorHAnsi" w:hAnsiTheme="majorHAnsi"/>
          <w:b/>
          <w:sz w:val="20"/>
          <w:szCs w:val="20"/>
          <w:lang w:val="es-ES_tradnl"/>
        </w:rPr>
      </w:pPr>
      <w:r>
        <w:rPr>
          <w:rFonts w:asciiTheme="majorHAnsi" w:hAnsiTheme="majorHAnsi"/>
          <w:sz w:val="20"/>
          <w:szCs w:val="20"/>
          <w:lang w:val="es-ES"/>
        </w:rPr>
        <w:t>El 17 de julio de 1998, l</w:t>
      </w:r>
      <w:r w:rsidR="0047609F">
        <w:rPr>
          <w:rFonts w:asciiTheme="majorHAnsi" w:hAnsiTheme="majorHAnsi"/>
          <w:sz w:val="20"/>
          <w:szCs w:val="20"/>
          <w:lang w:val="es-ES"/>
        </w:rPr>
        <w:t xml:space="preserve">a parte querellante impugnó el informe de la Junta Médica por considerar “que los médicos forenses toman como antecedentes de la causa, hechos que no pueden considerarse probados, pero que tomados como tales hacen variar la visión de lo sucedido </w:t>
      </w:r>
      <w:r w:rsidR="00C51996">
        <w:rPr>
          <w:rFonts w:asciiTheme="majorHAnsi" w:hAnsiTheme="majorHAnsi"/>
          <w:sz w:val="20"/>
          <w:szCs w:val="20"/>
          <w:lang w:val="es-ES"/>
        </w:rPr>
        <w:t>[</w:t>
      </w:r>
      <w:r w:rsidR="0047609F">
        <w:rPr>
          <w:rFonts w:asciiTheme="majorHAnsi" w:hAnsiTheme="majorHAnsi"/>
          <w:sz w:val="20"/>
          <w:szCs w:val="20"/>
          <w:lang w:val="es-ES"/>
        </w:rPr>
        <w:t>…</w:t>
      </w:r>
      <w:r w:rsidR="00C51996">
        <w:rPr>
          <w:rFonts w:asciiTheme="majorHAnsi" w:hAnsiTheme="majorHAnsi"/>
          <w:sz w:val="20"/>
          <w:szCs w:val="20"/>
          <w:lang w:val="es-ES"/>
        </w:rPr>
        <w:t>]</w:t>
      </w:r>
      <w:r w:rsidR="0047609F">
        <w:rPr>
          <w:rFonts w:asciiTheme="majorHAnsi" w:hAnsiTheme="majorHAnsi"/>
          <w:sz w:val="20"/>
          <w:szCs w:val="20"/>
          <w:lang w:val="es-ES"/>
        </w:rPr>
        <w:t xml:space="preserve"> los peritos forenses no pueden basar su informe en datos que surgen exclusivamente de la instrucción policial, sin fundar científicamente por qué se basaron en ellos</w:t>
      </w:r>
      <w:r w:rsidR="00B6388C">
        <w:rPr>
          <w:rFonts w:asciiTheme="majorHAnsi" w:hAnsiTheme="majorHAnsi"/>
          <w:sz w:val="20"/>
          <w:szCs w:val="20"/>
          <w:lang w:val="es-ES"/>
        </w:rPr>
        <w:t xml:space="preserve"> [</w:t>
      </w:r>
      <w:r w:rsidR="0047609F">
        <w:rPr>
          <w:rFonts w:asciiTheme="majorHAnsi" w:hAnsiTheme="majorHAnsi"/>
          <w:sz w:val="20"/>
          <w:szCs w:val="20"/>
          <w:lang w:val="es-ES"/>
        </w:rPr>
        <w:t>…</w:t>
      </w:r>
      <w:r w:rsidR="00B6388C">
        <w:rPr>
          <w:rFonts w:asciiTheme="majorHAnsi" w:hAnsiTheme="majorHAnsi"/>
          <w:sz w:val="20"/>
          <w:szCs w:val="20"/>
          <w:lang w:val="es-ES"/>
        </w:rPr>
        <w:t>]</w:t>
      </w:r>
      <w:r>
        <w:rPr>
          <w:rFonts w:asciiTheme="majorHAnsi" w:hAnsiTheme="majorHAnsi"/>
          <w:sz w:val="20"/>
          <w:szCs w:val="20"/>
          <w:lang w:val="es-ES"/>
        </w:rPr>
        <w:t>”</w:t>
      </w:r>
      <w:r w:rsidR="00F115F5">
        <w:rPr>
          <w:rStyle w:val="FootnoteReference"/>
          <w:rFonts w:asciiTheme="majorHAnsi" w:hAnsiTheme="majorHAnsi"/>
          <w:sz w:val="20"/>
          <w:szCs w:val="20"/>
          <w:lang w:val="es-ES"/>
        </w:rPr>
        <w:footnoteReference w:id="89"/>
      </w:r>
      <w:r w:rsidR="00393D20">
        <w:rPr>
          <w:rFonts w:asciiTheme="majorHAnsi" w:hAnsiTheme="majorHAnsi"/>
          <w:sz w:val="20"/>
          <w:szCs w:val="20"/>
          <w:lang w:val="es-ES"/>
        </w:rPr>
        <w:t>.</w:t>
      </w:r>
      <w:r w:rsidR="0039027E">
        <w:rPr>
          <w:rFonts w:asciiTheme="majorHAnsi" w:hAnsiTheme="majorHAnsi"/>
          <w:sz w:val="20"/>
          <w:szCs w:val="20"/>
          <w:lang w:val="es-ES"/>
        </w:rPr>
        <w:t xml:space="preserve"> </w:t>
      </w:r>
      <w:r w:rsidR="008F2A71">
        <w:rPr>
          <w:rFonts w:asciiTheme="majorHAnsi" w:hAnsiTheme="majorHAnsi"/>
          <w:sz w:val="20"/>
          <w:szCs w:val="20"/>
          <w:lang w:val="es-ES"/>
        </w:rPr>
        <w:t>El 21 de octubre de 1998, la Junta Médica</w:t>
      </w:r>
      <w:r w:rsidR="00DC2EF1">
        <w:rPr>
          <w:rFonts w:asciiTheme="majorHAnsi" w:hAnsiTheme="majorHAnsi"/>
          <w:sz w:val="20"/>
          <w:szCs w:val="20"/>
          <w:lang w:val="es-ES"/>
        </w:rPr>
        <w:t xml:space="preserve"> –incluyendo al perito de la parte querellante</w:t>
      </w:r>
      <w:r w:rsidR="00B6388C">
        <w:rPr>
          <w:rFonts w:asciiTheme="majorHAnsi" w:hAnsiTheme="majorHAnsi"/>
          <w:sz w:val="20"/>
          <w:szCs w:val="20"/>
          <w:lang w:val="es-ES"/>
        </w:rPr>
        <w:t>-</w:t>
      </w:r>
      <w:r w:rsidR="008F2A71">
        <w:rPr>
          <w:rFonts w:asciiTheme="majorHAnsi" w:hAnsiTheme="majorHAnsi"/>
          <w:sz w:val="20"/>
          <w:szCs w:val="20"/>
          <w:lang w:val="es-ES"/>
        </w:rPr>
        <w:t xml:space="preserve"> respondió a las precisiones requeridas respecto del primer informe, según se detalla en el apartado anterior</w:t>
      </w:r>
      <w:r w:rsidR="00DC2EF1">
        <w:rPr>
          <w:rStyle w:val="FootnoteReference"/>
          <w:rFonts w:asciiTheme="majorHAnsi" w:hAnsiTheme="majorHAnsi"/>
          <w:sz w:val="20"/>
          <w:szCs w:val="20"/>
          <w:lang w:val="es-ES"/>
        </w:rPr>
        <w:footnoteReference w:id="90"/>
      </w:r>
      <w:r w:rsidR="008F2A71">
        <w:rPr>
          <w:rFonts w:asciiTheme="majorHAnsi" w:hAnsiTheme="majorHAnsi"/>
          <w:sz w:val="20"/>
          <w:szCs w:val="20"/>
          <w:lang w:val="es-ES"/>
        </w:rPr>
        <w:t xml:space="preserve">. </w:t>
      </w:r>
      <w:r w:rsidR="00DC2EF1">
        <w:rPr>
          <w:rFonts w:asciiTheme="majorHAnsi" w:hAnsiTheme="majorHAnsi"/>
          <w:sz w:val="20"/>
          <w:szCs w:val="20"/>
          <w:lang w:val="es-ES"/>
        </w:rPr>
        <w:t>Asimismo, el perito de parte presentó respuestas a las preguntas que se le dirigieron en lo personal</w:t>
      </w:r>
      <w:r w:rsidR="00DC2EF1">
        <w:rPr>
          <w:rStyle w:val="FootnoteReference"/>
          <w:rFonts w:asciiTheme="majorHAnsi" w:hAnsiTheme="majorHAnsi"/>
          <w:sz w:val="20"/>
          <w:szCs w:val="20"/>
          <w:lang w:val="es-ES"/>
        </w:rPr>
        <w:footnoteReference w:id="91"/>
      </w:r>
      <w:r w:rsidR="00DC2EF1">
        <w:rPr>
          <w:rFonts w:asciiTheme="majorHAnsi" w:hAnsiTheme="majorHAnsi"/>
          <w:sz w:val="20"/>
          <w:szCs w:val="20"/>
          <w:lang w:val="es-ES"/>
        </w:rPr>
        <w:t>.</w:t>
      </w:r>
    </w:p>
    <w:p w:rsidR="006A3936" w:rsidRPr="006A3936" w:rsidRDefault="006A3936" w:rsidP="006A3936">
      <w:pPr>
        <w:pStyle w:val="ListParagraph"/>
        <w:rPr>
          <w:rFonts w:asciiTheme="majorHAnsi" w:hAnsiTheme="majorHAnsi"/>
          <w:sz w:val="20"/>
          <w:szCs w:val="20"/>
          <w:lang w:val="es-ES"/>
        </w:rPr>
      </w:pPr>
    </w:p>
    <w:p w:rsidR="006A3936" w:rsidRPr="006A3936" w:rsidRDefault="00FE62F2" w:rsidP="00A20FEF">
      <w:pPr>
        <w:pStyle w:val="ListParagraph"/>
        <w:numPr>
          <w:ilvl w:val="0"/>
          <w:numId w:val="55"/>
        </w:numPr>
        <w:ind w:left="0" w:firstLine="720"/>
        <w:jc w:val="both"/>
        <w:rPr>
          <w:rFonts w:asciiTheme="majorHAnsi" w:hAnsiTheme="majorHAnsi"/>
          <w:b/>
          <w:sz w:val="20"/>
          <w:szCs w:val="20"/>
          <w:lang w:val="es-ES_tradnl"/>
        </w:rPr>
      </w:pPr>
      <w:r w:rsidRPr="006A3936">
        <w:rPr>
          <w:rFonts w:asciiTheme="majorHAnsi" w:hAnsiTheme="majorHAnsi"/>
          <w:sz w:val="20"/>
          <w:szCs w:val="20"/>
          <w:lang w:val="es-ES"/>
        </w:rPr>
        <w:t>El 17 de noviembre de 1998, la parte querellante solic</w:t>
      </w:r>
      <w:r w:rsidR="00B6388C" w:rsidRPr="006A3936">
        <w:rPr>
          <w:rFonts w:asciiTheme="majorHAnsi" w:hAnsiTheme="majorHAnsi"/>
          <w:sz w:val="20"/>
          <w:szCs w:val="20"/>
          <w:lang w:val="es-ES"/>
        </w:rPr>
        <w:t>itó que se realizara una nueva J</w:t>
      </w:r>
      <w:r w:rsidRPr="006A3936">
        <w:rPr>
          <w:rFonts w:asciiTheme="majorHAnsi" w:hAnsiTheme="majorHAnsi"/>
          <w:sz w:val="20"/>
          <w:szCs w:val="20"/>
          <w:lang w:val="es-ES"/>
        </w:rPr>
        <w:t xml:space="preserve">unta </w:t>
      </w:r>
      <w:r w:rsidR="00B6388C" w:rsidRPr="006A3936">
        <w:rPr>
          <w:rFonts w:asciiTheme="majorHAnsi" w:hAnsiTheme="majorHAnsi"/>
          <w:sz w:val="20"/>
          <w:szCs w:val="20"/>
          <w:lang w:val="es-ES"/>
        </w:rPr>
        <w:t>M</w:t>
      </w:r>
      <w:r w:rsidR="00AD510A" w:rsidRPr="006A3936">
        <w:rPr>
          <w:rFonts w:asciiTheme="majorHAnsi" w:hAnsiTheme="majorHAnsi"/>
          <w:sz w:val="20"/>
          <w:szCs w:val="20"/>
          <w:lang w:val="es-ES"/>
        </w:rPr>
        <w:t>édica</w:t>
      </w:r>
      <w:r w:rsidRPr="006A3936">
        <w:rPr>
          <w:rFonts w:asciiTheme="majorHAnsi" w:hAnsiTheme="majorHAnsi"/>
          <w:sz w:val="20"/>
          <w:szCs w:val="20"/>
          <w:lang w:val="es-ES"/>
        </w:rPr>
        <w:t xml:space="preserve"> con miembros de la Gendarmería Nacional, asimismo solicitó al juez de instrucción que se profundizara la investigación </w:t>
      </w:r>
      <w:r w:rsidR="00B6388C" w:rsidRPr="006A3936">
        <w:rPr>
          <w:rFonts w:asciiTheme="majorHAnsi" w:hAnsiTheme="majorHAnsi"/>
          <w:sz w:val="20"/>
          <w:szCs w:val="20"/>
          <w:lang w:val="es-ES"/>
        </w:rPr>
        <w:t>ya</w:t>
      </w:r>
      <w:r w:rsidRPr="006A3936">
        <w:rPr>
          <w:rFonts w:asciiTheme="majorHAnsi" w:hAnsiTheme="majorHAnsi"/>
          <w:sz w:val="20"/>
          <w:szCs w:val="20"/>
          <w:lang w:val="es-ES"/>
        </w:rPr>
        <w:t xml:space="preserve"> que “existen suficientes contradicciones acerca lo que efectivamente sucedió”</w:t>
      </w:r>
      <w:r>
        <w:rPr>
          <w:rStyle w:val="FootnoteReference"/>
          <w:rFonts w:asciiTheme="majorHAnsi" w:hAnsiTheme="majorHAnsi"/>
          <w:sz w:val="20"/>
          <w:szCs w:val="20"/>
          <w:lang w:val="es-ES"/>
        </w:rPr>
        <w:footnoteReference w:id="92"/>
      </w:r>
      <w:r w:rsidRPr="006A3936">
        <w:rPr>
          <w:rFonts w:asciiTheme="majorHAnsi" w:hAnsiTheme="majorHAnsi"/>
          <w:sz w:val="20"/>
          <w:szCs w:val="20"/>
          <w:lang w:val="es-ES"/>
        </w:rPr>
        <w:t>.</w:t>
      </w:r>
      <w:r w:rsidR="006A3936" w:rsidRPr="006A3936">
        <w:rPr>
          <w:rFonts w:asciiTheme="majorHAnsi" w:hAnsiTheme="majorHAnsi"/>
          <w:sz w:val="20"/>
          <w:szCs w:val="20"/>
          <w:lang w:val="es-ES"/>
        </w:rPr>
        <w:t xml:space="preserve"> </w:t>
      </w:r>
      <w:r w:rsidR="00C51996" w:rsidRPr="006A3936">
        <w:rPr>
          <w:rFonts w:asciiTheme="majorHAnsi" w:hAnsiTheme="majorHAnsi"/>
          <w:color w:val="000000" w:themeColor="text1"/>
          <w:sz w:val="20"/>
          <w:szCs w:val="20"/>
          <w:lang w:val="es-ES_tradnl"/>
        </w:rPr>
        <w:t xml:space="preserve">El 23 de diciembre de 1998, </w:t>
      </w:r>
      <w:r w:rsidR="007111AC" w:rsidRPr="006A3936">
        <w:rPr>
          <w:rFonts w:asciiTheme="majorHAnsi" w:hAnsiTheme="majorHAnsi"/>
          <w:color w:val="000000" w:themeColor="text1"/>
          <w:sz w:val="20"/>
          <w:szCs w:val="20"/>
          <w:lang w:val="es-ES_tradnl"/>
        </w:rPr>
        <w:t xml:space="preserve">a solicitud de la parte querellante, </w:t>
      </w:r>
      <w:r w:rsidR="00C51996" w:rsidRPr="006A3936">
        <w:rPr>
          <w:rFonts w:asciiTheme="majorHAnsi" w:hAnsiTheme="majorHAnsi"/>
          <w:color w:val="000000" w:themeColor="text1"/>
          <w:sz w:val="20"/>
          <w:szCs w:val="20"/>
          <w:lang w:val="es-ES_tradnl"/>
        </w:rPr>
        <w:t xml:space="preserve">Marcelo </w:t>
      </w:r>
      <w:r w:rsidR="00C83C81" w:rsidRPr="006A3936">
        <w:rPr>
          <w:rFonts w:asciiTheme="majorHAnsi" w:hAnsiTheme="majorHAnsi"/>
          <w:color w:val="000000" w:themeColor="text1"/>
          <w:sz w:val="20"/>
          <w:szCs w:val="20"/>
          <w:lang w:val="es-ES_tradnl"/>
        </w:rPr>
        <w:t>Gonçalves</w:t>
      </w:r>
      <w:r w:rsidR="00C51996" w:rsidRPr="006A3936">
        <w:rPr>
          <w:rFonts w:asciiTheme="majorHAnsi" w:hAnsiTheme="majorHAnsi"/>
          <w:color w:val="000000" w:themeColor="text1"/>
          <w:sz w:val="20"/>
          <w:szCs w:val="20"/>
          <w:lang w:val="es-ES_tradnl"/>
        </w:rPr>
        <w:t xml:space="preserve"> Da Luz presentó declaración respecto a las declaraciones de Fresco y Brotzman refiriendo “en ningún momento les dijo manifesto (sic) las cosas que ellos indican allí. Puntualmente dice</w:t>
      </w:r>
      <w:r w:rsidR="006A3936" w:rsidRPr="006A3936">
        <w:rPr>
          <w:rFonts w:asciiTheme="majorHAnsi" w:hAnsiTheme="majorHAnsi"/>
          <w:color w:val="000000" w:themeColor="text1"/>
          <w:sz w:val="20"/>
          <w:szCs w:val="20"/>
          <w:lang w:val="es-ES_tradnl"/>
        </w:rPr>
        <w:t xml:space="preserve"> que […]</w:t>
      </w:r>
      <w:r w:rsidR="00C51996" w:rsidRPr="006A3936">
        <w:rPr>
          <w:rFonts w:asciiTheme="majorHAnsi" w:hAnsiTheme="majorHAnsi"/>
          <w:color w:val="000000" w:themeColor="text1"/>
          <w:sz w:val="20"/>
          <w:szCs w:val="20"/>
          <w:lang w:val="es-ES_tradnl"/>
        </w:rPr>
        <w:t>, ni al compareciente ni a su hermano Wagner la policía les pegó o los maltrató, solamente los trasladó a la seccional en el patrullero […] que no vio ni el compareciente ni su hermano que le hubieran pegado o maltratado al “pelado””</w:t>
      </w:r>
      <w:r w:rsidR="00C51996">
        <w:rPr>
          <w:rStyle w:val="FootnoteReference"/>
          <w:rFonts w:asciiTheme="majorHAnsi" w:hAnsiTheme="majorHAnsi"/>
          <w:color w:val="000000" w:themeColor="text1"/>
          <w:sz w:val="20"/>
          <w:szCs w:val="20"/>
          <w:lang w:val="es-ES_tradnl"/>
        </w:rPr>
        <w:footnoteReference w:id="93"/>
      </w:r>
      <w:r w:rsidR="00C51996" w:rsidRPr="006A3936">
        <w:rPr>
          <w:rFonts w:asciiTheme="majorHAnsi" w:hAnsiTheme="majorHAnsi"/>
          <w:color w:val="000000" w:themeColor="text1"/>
          <w:sz w:val="20"/>
          <w:szCs w:val="20"/>
          <w:lang w:val="es-ES_tradnl"/>
        </w:rPr>
        <w:t>.</w:t>
      </w:r>
      <w:r w:rsidR="006A3936" w:rsidRPr="006A3936">
        <w:rPr>
          <w:rFonts w:asciiTheme="majorHAnsi" w:hAnsiTheme="majorHAnsi"/>
          <w:color w:val="000000" w:themeColor="text1"/>
          <w:sz w:val="20"/>
          <w:szCs w:val="20"/>
          <w:lang w:val="es-ES_tradnl"/>
        </w:rPr>
        <w:t xml:space="preserve"> La parte querellante solicitó que Marcelo Da Luz fuera citado nuevamente para realizar declaración en presencia de</w:t>
      </w:r>
      <w:r w:rsidR="00DC470B">
        <w:rPr>
          <w:rFonts w:asciiTheme="majorHAnsi" w:hAnsiTheme="majorHAnsi"/>
          <w:color w:val="000000" w:themeColor="text1"/>
          <w:sz w:val="20"/>
          <w:szCs w:val="20"/>
          <w:lang w:val="es-ES_tradnl"/>
        </w:rPr>
        <w:t xml:space="preserve"> la parte</w:t>
      </w:r>
      <w:r w:rsidR="006A3936" w:rsidRPr="006A3936">
        <w:rPr>
          <w:rFonts w:asciiTheme="majorHAnsi" w:hAnsiTheme="majorHAnsi"/>
          <w:color w:val="000000" w:themeColor="text1"/>
          <w:sz w:val="20"/>
          <w:szCs w:val="20"/>
          <w:lang w:val="es-ES_tradnl"/>
        </w:rPr>
        <w:t xml:space="preserve"> querellante y del fiscal pues la parte peticionaria no fue notificada ni convocada a la audiencia testimonial de dicho declarante</w:t>
      </w:r>
      <w:r w:rsidR="006A3936">
        <w:rPr>
          <w:rStyle w:val="FootnoteReference"/>
          <w:rFonts w:asciiTheme="majorHAnsi" w:hAnsiTheme="majorHAnsi"/>
          <w:color w:val="000000" w:themeColor="text1"/>
          <w:sz w:val="20"/>
          <w:szCs w:val="20"/>
          <w:lang w:val="es-ES_tradnl"/>
        </w:rPr>
        <w:footnoteReference w:id="94"/>
      </w:r>
      <w:r w:rsidR="006A3936" w:rsidRPr="006A3936">
        <w:rPr>
          <w:rFonts w:asciiTheme="majorHAnsi" w:hAnsiTheme="majorHAnsi"/>
          <w:color w:val="000000" w:themeColor="text1"/>
          <w:sz w:val="20"/>
          <w:szCs w:val="20"/>
          <w:lang w:val="es-ES_tradnl"/>
        </w:rPr>
        <w:t>. El juzgado determinó que no había lugar a dicha solicitud</w:t>
      </w:r>
      <w:r w:rsidR="006A3936">
        <w:rPr>
          <w:rStyle w:val="FootnoteReference"/>
          <w:rFonts w:asciiTheme="majorHAnsi" w:hAnsiTheme="majorHAnsi"/>
          <w:color w:val="000000" w:themeColor="text1"/>
          <w:sz w:val="20"/>
          <w:szCs w:val="20"/>
          <w:lang w:val="es-ES_tradnl"/>
        </w:rPr>
        <w:footnoteReference w:id="95"/>
      </w:r>
      <w:r w:rsidR="006A3936" w:rsidRPr="006A3936">
        <w:rPr>
          <w:rFonts w:asciiTheme="majorHAnsi" w:hAnsiTheme="majorHAnsi"/>
          <w:color w:val="000000" w:themeColor="text1"/>
          <w:sz w:val="20"/>
          <w:szCs w:val="20"/>
          <w:lang w:val="es-ES_tradnl"/>
        </w:rPr>
        <w:t xml:space="preserve">. </w:t>
      </w:r>
    </w:p>
    <w:p w:rsidR="008317D3" w:rsidRPr="006A3936" w:rsidRDefault="008317D3" w:rsidP="006A3936">
      <w:pPr>
        <w:pStyle w:val="ListParagraph"/>
        <w:jc w:val="both"/>
        <w:rPr>
          <w:rFonts w:asciiTheme="majorHAnsi" w:hAnsiTheme="majorHAnsi"/>
          <w:b/>
          <w:color w:val="000000" w:themeColor="text1"/>
          <w:sz w:val="20"/>
          <w:szCs w:val="20"/>
          <w:lang w:val="es-ES_tradnl"/>
        </w:rPr>
      </w:pPr>
    </w:p>
    <w:p w:rsidR="008317D3" w:rsidRPr="00C51996" w:rsidRDefault="008317D3" w:rsidP="00A20FEF">
      <w:pPr>
        <w:pStyle w:val="ListParagraph"/>
        <w:numPr>
          <w:ilvl w:val="0"/>
          <w:numId w:val="55"/>
        </w:numPr>
        <w:ind w:left="0" w:firstLine="720"/>
        <w:jc w:val="both"/>
        <w:rPr>
          <w:rFonts w:asciiTheme="majorHAnsi" w:hAnsiTheme="majorHAnsi"/>
          <w:b/>
          <w:color w:val="000000" w:themeColor="text1"/>
          <w:sz w:val="20"/>
          <w:szCs w:val="20"/>
          <w:lang w:val="es-ES_tradnl"/>
        </w:rPr>
      </w:pPr>
      <w:r>
        <w:rPr>
          <w:rFonts w:asciiTheme="majorHAnsi" w:hAnsiTheme="majorHAnsi"/>
          <w:color w:val="000000" w:themeColor="text1"/>
          <w:sz w:val="20"/>
          <w:szCs w:val="20"/>
          <w:lang w:val="es-ES_tradnl"/>
        </w:rPr>
        <w:t xml:space="preserve">Cabe destacar la declaración de Andrés Alberto Fresco, </w:t>
      </w:r>
      <w:r w:rsidR="007A2861">
        <w:rPr>
          <w:rFonts w:asciiTheme="majorHAnsi" w:hAnsiTheme="majorHAnsi"/>
          <w:color w:val="000000" w:themeColor="text1"/>
          <w:sz w:val="20"/>
          <w:szCs w:val="20"/>
          <w:lang w:val="es-ES_tradnl"/>
        </w:rPr>
        <w:t>del 2 de se</w:t>
      </w:r>
      <w:r w:rsidR="00A162FC">
        <w:rPr>
          <w:rFonts w:asciiTheme="majorHAnsi" w:hAnsiTheme="majorHAnsi"/>
          <w:color w:val="000000" w:themeColor="text1"/>
          <w:sz w:val="20"/>
          <w:szCs w:val="20"/>
          <w:lang w:val="es-ES_tradnl"/>
        </w:rPr>
        <w:t>ptiembre de 1998, en la que se le preguntó respecto del estado de José Delfín Acosta al momento de la detención, respondiendo “sí, me parecía coherente, por eso anteriormente dije que no estaba bajo los efectos de algún estimulante”</w:t>
      </w:r>
      <w:r w:rsidR="0007253F">
        <w:rPr>
          <w:rFonts w:asciiTheme="majorHAnsi" w:hAnsiTheme="majorHAnsi"/>
          <w:color w:val="000000" w:themeColor="text1"/>
          <w:sz w:val="20"/>
          <w:szCs w:val="20"/>
          <w:lang w:val="es-ES_tradnl"/>
        </w:rPr>
        <w:t xml:space="preserve">, agregó que estando en la Comisaría “Sale Wagner y nos dice que la policía había recibido una denuncia de un muchacho de campera negra que estaba armando(sic), haciendo disturbios </w:t>
      </w:r>
      <w:r w:rsidR="00B6388C">
        <w:rPr>
          <w:rFonts w:asciiTheme="majorHAnsi" w:hAnsiTheme="majorHAnsi"/>
          <w:color w:val="000000" w:themeColor="text1"/>
          <w:sz w:val="20"/>
          <w:szCs w:val="20"/>
          <w:lang w:val="es-ES_tradnl"/>
        </w:rPr>
        <w:t>y que como é</w:t>
      </w:r>
      <w:r w:rsidR="0007253F">
        <w:rPr>
          <w:rFonts w:asciiTheme="majorHAnsi" w:hAnsiTheme="majorHAnsi"/>
          <w:color w:val="000000" w:themeColor="text1"/>
          <w:sz w:val="20"/>
          <w:szCs w:val="20"/>
          <w:lang w:val="es-ES_tradnl"/>
        </w:rPr>
        <w:t xml:space="preserve">l estaba con campera negra lo detuvieron […] les preguntamos que les había pasado, si les habían pegado y MARCELO nos dice que </w:t>
      </w:r>
      <w:r w:rsidR="00B6388C">
        <w:rPr>
          <w:rFonts w:asciiTheme="majorHAnsi" w:hAnsiTheme="majorHAnsi"/>
          <w:color w:val="000000" w:themeColor="text1"/>
          <w:sz w:val="20"/>
          <w:szCs w:val="20"/>
          <w:lang w:val="es-ES_tradnl"/>
        </w:rPr>
        <w:t>sí</w:t>
      </w:r>
      <w:r w:rsidR="0007253F">
        <w:rPr>
          <w:rFonts w:asciiTheme="majorHAnsi" w:hAnsiTheme="majorHAnsi"/>
          <w:color w:val="000000" w:themeColor="text1"/>
          <w:sz w:val="20"/>
          <w:szCs w:val="20"/>
          <w:lang w:val="es-ES_tradnl"/>
        </w:rPr>
        <w:t>, que efectivamente un policía le había pegado una piña en la cara y en el estómago […] que al muchacho pelado también le habían pegado mientras ellos estaban contra la pared […] nos dicen los chicos que en la declaración no habían contado nada porque se la tomaron en la comisaría, me imagino que la misma gente que los había golpeado […]</w:t>
      </w:r>
      <w:r w:rsidR="0007253F">
        <w:rPr>
          <w:rStyle w:val="FootnoteReference"/>
          <w:rFonts w:asciiTheme="majorHAnsi" w:hAnsiTheme="majorHAnsi"/>
          <w:color w:val="000000" w:themeColor="text1"/>
          <w:sz w:val="20"/>
          <w:szCs w:val="20"/>
          <w:lang w:val="es-ES_tradnl"/>
        </w:rPr>
        <w:footnoteReference w:id="96"/>
      </w:r>
      <w:r w:rsidR="0007253F">
        <w:rPr>
          <w:rFonts w:asciiTheme="majorHAnsi" w:hAnsiTheme="majorHAnsi"/>
          <w:color w:val="000000" w:themeColor="text1"/>
          <w:sz w:val="20"/>
          <w:szCs w:val="20"/>
          <w:lang w:val="es-ES_tradnl"/>
        </w:rPr>
        <w:t>”.</w:t>
      </w:r>
    </w:p>
    <w:p w:rsidR="00FD4A56" w:rsidRPr="006A3936" w:rsidRDefault="00FD4A56" w:rsidP="006D40E6">
      <w:pPr>
        <w:ind w:firstLine="720"/>
        <w:jc w:val="both"/>
        <w:rPr>
          <w:rFonts w:asciiTheme="majorHAnsi" w:hAnsiTheme="majorHAnsi"/>
          <w:b/>
          <w:color w:val="000000" w:themeColor="text1"/>
          <w:sz w:val="20"/>
          <w:szCs w:val="20"/>
          <w:lang w:val="es-ES_tradnl"/>
        </w:rPr>
      </w:pPr>
    </w:p>
    <w:p w:rsidR="00B72988" w:rsidRPr="006A3936" w:rsidRDefault="006A3936" w:rsidP="00A20FEF">
      <w:pPr>
        <w:pStyle w:val="ListParagraph"/>
        <w:numPr>
          <w:ilvl w:val="0"/>
          <w:numId w:val="55"/>
        </w:numPr>
        <w:ind w:left="0" w:firstLine="720"/>
        <w:jc w:val="both"/>
        <w:rPr>
          <w:rFonts w:asciiTheme="majorHAnsi" w:hAnsiTheme="majorHAnsi"/>
          <w:b/>
          <w:color w:val="000000" w:themeColor="text1"/>
          <w:sz w:val="20"/>
          <w:szCs w:val="20"/>
          <w:lang w:val="es-ES_tradnl"/>
        </w:rPr>
      </w:pPr>
      <w:r w:rsidRPr="006A3936">
        <w:rPr>
          <w:rFonts w:asciiTheme="majorHAnsi" w:hAnsiTheme="majorHAnsi"/>
          <w:color w:val="000000" w:themeColor="text1"/>
          <w:sz w:val="20"/>
          <w:szCs w:val="20"/>
          <w:lang w:val="es-ES_tradnl"/>
        </w:rPr>
        <w:t>E</w:t>
      </w:r>
      <w:r w:rsidR="007111AC" w:rsidRPr="006A3936">
        <w:rPr>
          <w:rFonts w:asciiTheme="majorHAnsi" w:hAnsiTheme="majorHAnsi"/>
          <w:color w:val="000000" w:themeColor="text1"/>
          <w:sz w:val="20"/>
          <w:szCs w:val="20"/>
          <w:lang w:val="es-ES_tradnl"/>
        </w:rPr>
        <w:t>l</w:t>
      </w:r>
      <w:r w:rsidR="00BE1997" w:rsidRPr="006A3936">
        <w:rPr>
          <w:rFonts w:asciiTheme="majorHAnsi" w:hAnsiTheme="majorHAnsi"/>
          <w:color w:val="000000" w:themeColor="text1"/>
          <w:sz w:val="20"/>
          <w:szCs w:val="20"/>
          <w:lang w:val="es-ES_tradnl"/>
        </w:rPr>
        <w:t xml:space="preserve"> 28 de abril </w:t>
      </w:r>
      <w:r w:rsidR="009B34D9" w:rsidRPr="006A3936">
        <w:rPr>
          <w:rFonts w:asciiTheme="majorHAnsi" w:hAnsiTheme="majorHAnsi"/>
          <w:color w:val="000000" w:themeColor="text1"/>
          <w:sz w:val="20"/>
          <w:szCs w:val="20"/>
          <w:lang w:val="es-ES_tradnl"/>
        </w:rPr>
        <w:t>de 1999</w:t>
      </w:r>
      <w:r w:rsidR="007111AC" w:rsidRPr="006A3936">
        <w:rPr>
          <w:rFonts w:asciiTheme="majorHAnsi" w:hAnsiTheme="majorHAnsi"/>
          <w:color w:val="000000" w:themeColor="text1"/>
          <w:sz w:val="20"/>
          <w:szCs w:val="20"/>
          <w:lang w:val="es-ES_tradnl"/>
        </w:rPr>
        <w:t>,</w:t>
      </w:r>
      <w:r w:rsidR="009B34D9" w:rsidRPr="006A3936">
        <w:rPr>
          <w:rFonts w:asciiTheme="majorHAnsi" w:hAnsiTheme="majorHAnsi"/>
          <w:color w:val="000000" w:themeColor="text1"/>
          <w:sz w:val="20"/>
          <w:szCs w:val="20"/>
          <w:lang w:val="es-ES_tradnl"/>
        </w:rPr>
        <w:t xml:space="preserve"> </w:t>
      </w:r>
      <w:r w:rsidR="007111AC" w:rsidRPr="006A3936">
        <w:rPr>
          <w:rFonts w:asciiTheme="majorHAnsi" w:hAnsiTheme="majorHAnsi"/>
          <w:color w:val="000000" w:themeColor="text1"/>
          <w:sz w:val="20"/>
          <w:szCs w:val="20"/>
          <w:lang w:val="es-ES_tradnl"/>
        </w:rPr>
        <w:t>la parte querellante</w:t>
      </w:r>
      <w:r w:rsidR="000A0596" w:rsidRPr="006A3936">
        <w:rPr>
          <w:rFonts w:asciiTheme="majorHAnsi" w:hAnsiTheme="majorHAnsi"/>
          <w:color w:val="000000" w:themeColor="text1"/>
          <w:sz w:val="20"/>
          <w:szCs w:val="20"/>
          <w:lang w:val="es-ES_tradnl"/>
        </w:rPr>
        <w:t xml:space="preserve"> reiter</w:t>
      </w:r>
      <w:r w:rsidR="007111AC" w:rsidRPr="006A3936">
        <w:rPr>
          <w:rFonts w:asciiTheme="majorHAnsi" w:hAnsiTheme="majorHAnsi"/>
          <w:color w:val="000000" w:themeColor="text1"/>
          <w:sz w:val="20"/>
          <w:szCs w:val="20"/>
          <w:lang w:val="es-ES_tradnl"/>
        </w:rPr>
        <w:t xml:space="preserve">ó la solicitud de </w:t>
      </w:r>
      <w:r w:rsidR="000A0596" w:rsidRPr="006A3936">
        <w:rPr>
          <w:rFonts w:asciiTheme="majorHAnsi" w:hAnsiTheme="majorHAnsi"/>
          <w:color w:val="000000" w:themeColor="text1"/>
          <w:sz w:val="20"/>
          <w:szCs w:val="20"/>
          <w:lang w:val="es-ES_tradnl"/>
        </w:rPr>
        <w:t>medidas de prueba</w:t>
      </w:r>
      <w:r w:rsidR="00B72988" w:rsidRPr="006A3936">
        <w:rPr>
          <w:rFonts w:asciiTheme="majorHAnsi" w:hAnsiTheme="majorHAnsi"/>
          <w:color w:val="000000" w:themeColor="text1"/>
          <w:sz w:val="20"/>
          <w:szCs w:val="20"/>
          <w:lang w:val="es-ES_tradnl"/>
        </w:rPr>
        <w:t>:</w:t>
      </w:r>
      <w:r w:rsidR="003E15FC" w:rsidRPr="006A3936">
        <w:rPr>
          <w:rFonts w:asciiTheme="majorHAnsi" w:hAnsiTheme="majorHAnsi"/>
          <w:color w:val="000000" w:themeColor="text1"/>
          <w:sz w:val="20"/>
          <w:szCs w:val="20"/>
          <w:lang w:val="es-ES_tradnl"/>
        </w:rPr>
        <w:t xml:space="preserve"> la de</w:t>
      </w:r>
      <w:r w:rsidR="00B72988" w:rsidRPr="006A3936">
        <w:rPr>
          <w:rFonts w:asciiTheme="majorHAnsi" w:hAnsiTheme="majorHAnsi"/>
          <w:color w:val="000000" w:themeColor="text1"/>
          <w:sz w:val="20"/>
          <w:szCs w:val="20"/>
          <w:lang w:val="es-ES_tradnl"/>
        </w:rPr>
        <w:t>claración de varios testigos;</w:t>
      </w:r>
      <w:r w:rsidR="003E15FC" w:rsidRPr="006A3936">
        <w:rPr>
          <w:rFonts w:asciiTheme="majorHAnsi" w:hAnsiTheme="majorHAnsi"/>
          <w:color w:val="000000" w:themeColor="text1"/>
          <w:sz w:val="20"/>
          <w:szCs w:val="20"/>
          <w:lang w:val="es-ES_tradnl"/>
        </w:rPr>
        <w:t xml:space="preserve"> la realización de careos</w:t>
      </w:r>
      <w:r w:rsidR="00B72988" w:rsidRPr="006A3936">
        <w:rPr>
          <w:rFonts w:asciiTheme="majorHAnsi" w:hAnsiTheme="majorHAnsi"/>
          <w:color w:val="000000" w:themeColor="text1"/>
          <w:sz w:val="20"/>
          <w:szCs w:val="20"/>
          <w:lang w:val="es-ES_tradnl"/>
        </w:rPr>
        <w:t>; la reconstrucción de los hechos; el secuestro de las radiografías y fotografías</w:t>
      </w:r>
      <w:r w:rsidR="0029376D" w:rsidRPr="006A3936">
        <w:rPr>
          <w:rFonts w:asciiTheme="majorHAnsi" w:hAnsiTheme="majorHAnsi"/>
          <w:color w:val="000000" w:themeColor="text1"/>
          <w:sz w:val="20"/>
          <w:szCs w:val="20"/>
          <w:lang w:val="es-ES_tradnl"/>
        </w:rPr>
        <w:t xml:space="preserve"> de la autopsia realizada por el doctor Patito</w:t>
      </w:r>
      <w:r w:rsidR="007111AC" w:rsidRPr="006A3936">
        <w:rPr>
          <w:rFonts w:asciiTheme="majorHAnsi" w:hAnsiTheme="majorHAnsi"/>
          <w:color w:val="000000" w:themeColor="text1"/>
          <w:sz w:val="20"/>
          <w:szCs w:val="20"/>
          <w:lang w:val="es-ES_tradnl"/>
        </w:rPr>
        <w:t xml:space="preserve"> </w:t>
      </w:r>
      <w:r w:rsidR="00B72988" w:rsidRPr="006A3936">
        <w:rPr>
          <w:rFonts w:asciiTheme="majorHAnsi" w:hAnsiTheme="majorHAnsi"/>
          <w:color w:val="000000" w:themeColor="text1"/>
          <w:sz w:val="20"/>
          <w:szCs w:val="20"/>
          <w:lang w:val="es-ES_tradnl"/>
        </w:rPr>
        <w:t xml:space="preserve">y la creación de una nueva </w:t>
      </w:r>
      <w:r w:rsidRPr="006A3936">
        <w:rPr>
          <w:rFonts w:asciiTheme="majorHAnsi" w:hAnsiTheme="majorHAnsi"/>
          <w:color w:val="000000" w:themeColor="text1"/>
          <w:sz w:val="20"/>
          <w:szCs w:val="20"/>
          <w:lang w:val="es-ES_tradnl"/>
        </w:rPr>
        <w:t>J</w:t>
      </w:r>
      <w:r w:rsidR="00B72988" w:rsidRPr="006A3936">
        <w:rPr>
          <w:rFonts w:asciiTheme="majorHAnsi" w:hAnsiTheme="majorHAnsi"/>
          <w:color w:val="000000" w:themeColor="text1"/>
          <w:sz w:val="20"/>
          <w:szCs w:val="20"/>
          <w:lang w:val="es-ES_tradnl"/>
        </w:rPr>
        <w:t xml:space="preserve">unta </w:t>
      </w:r>
      <w:r w:rsidRPr="006A3936">
        <w:rPr>
          <w:rFonts w:asciiTheme="majorHAnsi" w:hAnsiTheme="majorHAnsi"/>
          <w:color w:val="000000" w:themeColor="text1"/>
          <w:sz w:val="20"/>
          <w:szCs w:val="20"/>
          <w:lang w:val="es-ES_tradnl"/>
        </w:rPr>
        <w:t>M</w:t>
      </w:r>
      <w:r w:rsidR="00B72988" w:rsidRPr="006A3936">
        <w:rPr>
          <w:rFonts w:asciiTheme="majorHAnsi" w:hAnsiTheme="majorHAnsi"/>
          <w:color w:val="000000" w:themeColor="text1"/>
          <w:sz w:val="20"/>
          <w:szCs w:val="20"/>
          <w:lang w:val="es-ES_tradnl"/>
        </w:rPr>
        <w:t>édica</w:t>
      </w:r>
      <w:r w:rsidR="00C45C37">
        <w:rPr>
          <w:rStyle w:val="FootnoteReference"/>
          <w:rFonts w:asciiTheme="majorHAnsi" w:hAnsiTheme="majorHAnsi"/>
          <w:color w:val="000000" w:themeColor="text1"/>
          <w:sz w:val="20"/>
          <w:szCs w:val="20"/>
          <w:lang w:val="es-ES_tradnl"/>
        </w:rPr>
        <w:footnoteReference w:id="97"/>
      </w:r>
      <w:r w:rsidR="00B72988" w:rsidRPr="006A3936">
        <w:rPr>
          <w:rFonts w:asciiTheme="majorHAnsi" w:hAnsiTheme="majorHAnsi"/>
          <w:color w:val="000000" w:themeColor="text1"/>
          <w:sz w:val="20"/>
          <w:szCs w:val="20"/>
          <w:lang w:val="es-ES_tradnl"/>
        </w:rPr>
        <w:t>.</w:t>
      </w:r>
      <w:r>
        <w:rPr>
          <w:rFonts w:asciiTheme="majorHAnsi" w:hAnsiTheme="majorHAnsi"/>
          <w:color w:val="000000" w:themeColor="text1"/>
          <w:sz w:val="20"/>
          <w:szCs w:val="20"/>
          <w:lang w:val="es-ES_tradnl"/>
        </w:rPr>
        <w:t xml:space="preserve"> </w:t>
      </w:r>
      <w:r w:rsidR="00A1120F" w:rsidRPr="006A3936">
        <w:rPr>
          <w:rFonts w:asciiTheme="majorHAnsi" w:hAnsiTheme="majorHAnsi"/>
          <w:color w:val="000000" w:themeColor="text1"/>
          <w:sz w:val="20"/>
          <w:szCs w:val="20"/>
          <w:lang w:val="es-ES_tradnl"/>
        </w:rPr>
        <w:t xml:space="preserve">El </w:t>
      </w:r>
      <w:r w:rsidR="009C1E10" w:rsidRPr="006A3936">
        <w:rPr>
          <w:rFonts w:asciiTheme="majorHAnsi" w:hAnsiTheme="majorHAnsi"/>
          <w:color w:val="000000" w:themeColor="text1"/>
          <w:sz w:val="20"/>
          <w:szCs w:val="20"/>
          <w:lang w:val="es-ES_tradnl"/>
        </w:rPr>
        <w:t>Juzgado Nacional en lo Criminal de Instrucción determin</w:t>
      </w:r>
      <w:r w:rsidR="006D40E6">
        <w:rPr>
          <w:rFonts w:asciiTheme="majorHAnsi" w:hAnsiTheme="majorHAnsi"/>
          <w:color w:val="000000" w:themeColor="text1"/>
          <w:sz w:val="20"/>
          <w:szCs w:val="20"/>
          <w:lang w:val="es-ES_tradnl"/>
        </w:rPr>
        <w:t>ó</w:t>
      </w:r>
      <w:r w:rsidR="008D56C7" w:rsidRPr="006A3936">
        <w:rPr>
          <w:rFonts w:asciiTheme="majorHAnsi" w:hAnsiTheme="majorHAnsi"/>
          <w:color w:val="000000" w:themeColor="text1"/>
          <w:sz w:val="20"/>
          <w:szCs w:val="20"/>
          <w:lang w:val="es-ES_tradnl"/>
        </w:rPr>
        <w:t xml:space="preserve"> que no había lugar a su producción “[…] por no ser consideradas pertinentes y útiles a los fines del evento investigado”</w:t>
      </w:r>
      <w:r w:rsidR="008D56C7">
        <w:rPr>
          <w:rStyle w:val="FootnoteReference"/>
          <w:rFonts w:asciiTheme="majorHAnsi" w:hAnsiTheme="majorHAnsi"/>
          <w:color w:val="000000" w:themeColor="text1"/>
          <w:sz w:val="20"/>
          <w:szCs w:val="20"/>
          <w:lang w:val="es-ES_tradnl"/>
        </w:rPr>
        <w:footnoteReference w:id="98"/>
      </w:r>
      <w:r w:rsidR="008D56C7" w:rsidRPr="006A3936">
        <w:rPr>
          <w:rFonts w:asciiTheme="majorHAnsi" w:hAnsiTheme="majorHAnsi"/>
          <w:color w:val="000000" w:themeColor="text1"/>
          <w:sz w:val="20"/>
          <w:szCs w:val="20"/>
          <w:lang w:val="es-ES_tradnl"/>
        </w:rPr>
        <w:t>.</w:t>
      </w:r>
    </w:p>
    <w:p w:rsidR="00464719" w:rsidRPr="00464719" w:rsidRDefault="00464719" w:rsidP="001E4516">
      <w:pPr>
        <w:pStyle w:val="ListParagraph"/>
        <w:ind w:left="0" w:firstLine="720"/>
        <w:jc w:val="both"/>
        <w:rPr>
          <w:rFonts w:asciiTheme="majorHAnsi" w:hAnsiTheme="majorHAnsi"/>
          <w:b/>
          <w:color w:val="000000" w:themeColor="text1"/>
          <w:sz w:val="20"/>
          <w:szCs w:val="20"/>
          <w:lang w:val="es-ES_tradnl"/>
        </w:rPr>
      </w:pPr>
    </w:p>
    <w:p w:rsidR="004B3797" w:rsidRPr="00A104EA" w:rsidRDefault="00C8744E" w:rsidP="00A20FEF">
      <w:pPr>
        <w:pStyle w:val="ListParagraph"/>
        <w:numPr>
          <w:ilvl w:val="0"/>
          <w:numId w:val="55"/>
        </w:numPr>
        <w:ind w:left="0" w:firstLine="720"/>
        <w:jc w:val="both"/>
        <w:rPr>
          <w:rFonts w:asciiTheme="majorHAnsi" w:hAnsiTheme="majorHAnsi"/>
          <w:color w:val="000000" w:themeColor="text1"/>
          <w:sz w:val="20"/>
          <w:szCs w:val="20"/>
          <w:lang w:val="es-ES_tradnl"/>
        </w:rPr>
      </w:pPr>
      <w:r w:rsidRPr="00A104EA">
        <w:rPr>
          <w:rFonts w:asciiTheme="majorHAnsi" w:hAnsiTheme="majorHAnsi"/>
          <w:color w:val="000000" w:themeColor="text1"/>
          <w:sz w:val="20"/>
          <w:szCs w:val="20"/>
          <w:lang w:val="es-ES_tradnl"/>
        </w:rPr>
        <w:t>En auto de 5 de agosto</w:t>
      </w:r>
      <w:r w:rsidR="00FF576E" w:rsidRPr="00A104EA">
        <w:rPr>
          <w:rFonts w:asciiTheme="majorHAnsi" w:hAnsiTheme="majorHAnsi"/>
          <w:color w:val="000000" w:themeColor="text1"/>
          <w:sz w:val="20"/>
          <w:szCs w:val="20"/>
          <w:lang w:val="es-ES_tradnl"/>
        </w:rPr>
        <w:t xml:space="preserve"> de 1999,</w:t>
      </w:r>
      <w:r w:rsidRPr="00A104EA">
        <w:rPr>
          <w:rFonts w:asciiTheme="majorHAnsi" w:hAnsiTheme="majorHAnsi"/>
          <w:color w:val="000000" w:themeColor="text1"/>
          <w:sz w:val="20"/>
          <w:szCs w:val="20"/>
          <w:lang w:val="es-ES_tradnl"/>
        </w:rPr>
        <w:t xml:space="preserve"> el Juzgado Nacional en lo Criminal y Co</w:t>
      </w:r>
      <w:r w:rsidR="003F773D" w:rsidRPr="00A104EA">
        <w:rPr>
          <w:rFonts w:asciiTheme="majorHAnsi" w:hAnsiTheme="majorHAnsi"/>
          <w:color w:val="000000" w:themeColor="text1"/>
          <w:sz w:val="20"/>
          <w:szCs w:val="20"/>
          <w:lang w:val="es-ES_tradnl"/>
        </w:rPr>
        <w:t xml:space="preserve">rreccional </w:t>
      </w:r>
      <w:r w:rsidR="00E96C1A" w:rsidRPr="00A104EA">
        <w:rPr>
          <w:rFonts w:asciiTheme="majorHAnsi" w:hAnsiTheme="majorHAnsi"/>
          <w:color w:val="000000" w:themeColor="text1"/>
          <w:sz w:val="20"/>
          <w:szCs w:val="20"/>
          <w:lang w:val="es-ES_tradnl"/>
        </w:rPr>
        <w:t xml:space="preserve">de Instrucción </w:t>
      </w:r>
      <w:r w:rsidR="003F773D" w:rsidRPr="00A104EA">
        <w:rPr>
          <w:rFonts w:asciiTheme="majorHAnsi" w:hAnsiTheme="majorHAnsi"/>
          <w:color w:val="000000" w:themeColor="text1"/>
          <w:sz w:val="20"/>
          <w:szCs w:val="20"/>
          <w:lang w:val="es-ES_tradnl"/>
        </w:rPr>
        <w:t>N° 10</w:t>
      </w:r>
      <w:r w:rsidR="007111AC" w:rsidRPr="00A104EA">
        <w:rPr>
          <w:rFonts w:asciiTheme="majorHAnsi" w:hAnsiTheme="majorHAnsi"/>
          <w:color w:val="000000" w:themeColor="text1"/>
          <w:sz w:val="20"/>
          <w:szCs w:val="20"/>
          <w:lang w:val="es-ES_tradnl"/>
        </w:rPr>
        <w:t xml:space="preserve"> </w:t>
      </w:r>
      <w:r w:rsidR="00E96C1A" w:rsidRPr="00A104EA">
        <w:rPr>
          <w:rFonts w:asciiTheme="majorHAnsi" w:hAnsiTheme="majorHAnsi"/>
          <w:color w:val="000000" w:themeColor="text1"/>
          <w:sz w:val="20"/>
          <w:szCs w:val="20"/>
          <w:lang w:val="es-ES_tradnl"/>
        </w:rPr>
        <w:t xml:space="preserve">dispuso el archivo de la causa, por </w:t>
      </w:r>
      <w:r w:rsidR="007111AC" w:rsidRPr="00A104EA">
        <w:rPr>
          <w:rFonts w:asciiTheme="majorHAnsi" w:hAnsiTheme="majorHAnsi"/>
          <w:color w:val="000000" w:themeColor="text1"/>
          <w:sz w:val="20"/>
          <w:szCs w:val="20"/>
          <w:lang w:val="es-ES_tradnl"/>
        </w:rPr>
        <w:t>determin</w:t>
      </w:r>
      <w:r w:rsidR="00E96C1A" w:rsidRPr="00A104EA">
        <w:rPr>
          <w:rFonts w:asciiTheme="majorHAnsi" w:hAnsiTheme="majorHAnsi"/>
          <w:color w:val="000000" w:themeColor="text1"/>
          <w:sz w:val="20"/>
          <w:szCs w:val="20"/>
          <w:lang w:val="es-ES_tradnl"/>
        </w:rPr>
        <w:t>ar</w:t>
      </w:r>
      <w:r w:rsidRPr="00A104EA">
        <w:rPr>
          <w:rFonts w:asciiTheme="majorHAnsi" w:hAnsiTheme="majorHAnsi"/>
          <w:color w:val="000000" w:themeColor="text1"/>
          <w:sz w:val="20"/>
          <w:szCs w:val="20"/>
          <w:lang w:val="es-ES_tradnl"/>
        </w:rPr>
        <w:t xml:space="preserve"> que no hubo delito alguno, indicando que la muerte de la presunta víctima fue producto de los efectos del alcohol y drogas, sumado con las lesiones auto-impuestas</w:t>
      </w:r>
      <w:r w:rsidR="00FF576E">
        <w:rPr>
          <w:rStyle w:val="FootnoteReference"/>
          <w:rFonts w:asciiTheme="majorHAnsi" w:hAnsiTheme="majorHAnsi"/>
          <w:color w:val="000000" w:themeColor="text1"/>
          <w:sz w:val="20"/>
          <w:szCs w:val="20"/>
          <w:lang w:val="es-ES_tradnl"/>
        </w:rPr>
        <w:footnoteReference w:id="99"/>
      </w:r>
      <w:r w:rsidR="004B3797" w:rsidRPr="00A104EA">
        <w:rPr>
          <w:rFonts w:asciiTheme="majorHAnsi" w:hAnsiTheme="majorHAnsi"/>
          <w:color w:val="000000" w:themeColor="text1"/>
          <w:sz w:val="20"/>
          <w:szCs w:val="20"/>
          <w:lang w:val="es-ES_tradnl"/>
        </w:rPr>
        <w:t>.</w:t>
      </w:r>
      <w:r w:rsidR="00A104EA">
        <w:rPr>
          <w:rFonts w:asciiTheme="majorHAnsi" w:hAnsiTheme="majorHAnsi"/>
          <w:color w:val="000000" w:themeColor="text1"/>
          <w:sz w:val="20"/>
          <w:szCs w:val="20"/>
          <w:lang w:val="es-ES_tradnl"/>
        </w:rPr>
        <w:t xml:space="preserve"> L</w:t>
      </w:r>
      <w:r w:rsidR="00491BF2" w:rsidRPr="00A104EA">
        <w:rPr>
          <w:rFonts w:asciiTheme="majorHAnsi" w:hAnsiTheme="majorHAnsi"/>
          <w:color w:val="000000" w:themeColor="text1"/>
          <w:sz w:val="20"/>
          <w:szCs w:val="20"/>
          <w:lang w:val="es-ES_tradnl"/>
        </w:rPr>
        <w:t>a parte peticionaria interp</w:t>
      </w:r>
      <w:r w:rsidR="00D2448A" w:rsidRPr="00A104EA">
        <w:rPr>
          <w:rFonts w:asciiTheme="majorHAnsi" w:hAnsiTheme="majorHAnsi"/>
          <w:color w:val="000000" w:themeColor="text1"/>
          <w:sz w:val="20"/>
          <w:szCs w:val="20"/>
          <w:lang w:val="es-ES_tradnl"/>
        </w:rPr>
        <w:t>uso</w:t>
      </w:r>
      <w:r w:rsidR="00491BF2" w:rsidRPr="00A104EA">
        <w:rPr>
          <w:rFonts w:asciiTheme="majorHAnsi" w:hAnsiTheme="majorHAnsi"/>
          <w:color w:val="000000" w:themeColor="text1"/>
          <w:sz w:val="20"/>
          <w:szCs w:val="20"/>
          <w:lang w:val="es-ES_tradnl"/>
        </w:rPr>
        <w:t xml:space="preserve"> recurso de apelación</w:t>
      </w:r>
      <w:r w:rsidR="009B34D9" w:rsidRPr="00A104EA">
        <w:rPr>
          <w:rFonts w:asciiTheme="majorHAnsi" w:hAnsiTheme="majorHAnsi"/>
          <w:color w:val="000000" w:themeColor="text1"/>
          <w:sz w:val="20"/>
          <w:szCs w:val="20"/>
          <w:lang w:val="es-ES_tradnl"/>
        </w:rPr>
        <w:t xml:space="preserve"> </w:t>
      </w:r>
      <w:r w:rsidR="00D2448A" w:rsidRPr="00A104EA">
        <w:rPr>
          <w:rFonts w:asciiTheme="majorHAnsi" w:hAnsiTheme="majorHAnsi"/>
          <w:color w:val="000000" w:themeColor="text1"/>
          <w:sz w:val="20"/>
          <w:szCs w:val="20"/>
          <w:lang w:val="es-ES_tradnl"/>
        </w:rPr>
        <w:t>a</w:t>
      </w:r>
      <w:r w:rsidR="00491BF2" w:rsidRPr="00A104EA">
        <w:rPr>
          <w:rFonts w:asciiTheme="majorHAnsi" w:hAnsiTheme="majorHAnsi"/>
          <w:color w:val="000000" w:themeColor="text1"/>
          <w:sz w:val="20"/>
          <w:szCs w:val="20"/>
          <w:lang w:val="es-ES_tradnl"/>
        </w:rPr>
        <w:t xml:space="preserve">l archivo </w:t>
      </w:r>
      <w:r w:rsidR="00D2448A" w:rsidRPr="00A104EA">
        <w:rPr>
          <w:rFonts w:asciiTheme="majorHAnsi" w:hAnsiTheme="majorHAnsi"/>
          <w:color w:val="000000" w:themeColor="text1"/>
          <w:sz w:val="20"/>
          <w:szCs w:val="20"/>
          <w:lang w:val="es-ES_tradnl"/>
        </w:rPr>
        <w:t xml:space="preserve">puesto </w:t>
      </w:r>
      <w:r w:rsidR="00491BF2" w:rsidRPr="00A104EA">
        <w:rPr>
          <w:rFonts w:asciiTheme="majorHAnsi" w:hAnsiTheme="majorHAnsi"/>
          <w:color w:val="000000" w:themeColor="text1"/>
          <w:sz w:val="20"/>
          <w:szCs w:val="20"/>
          <w:lang w:val="es-ES_tradnl"/>
        </w:rPr>
        <w:t>que “</w:t>
      </w:r>
      <w:r w:rsidR="00B73864" w:rsidRPr="00A104EA">
        <w:rPr>
          <w:rFonts w:asciiTheme="majorHAnsi" w:hAnsiTheme="majorHAnsi"/>
          <w:color w:val="000000" w:themeColor="text1"/>
          <w:sz w:val="20"/>
          <w:szCs w:val="20"/>
          <w:lang w:val="es-ES_tradnl"/>
        </w:rPr>
        <w:t xml:space="preserve">[…] </w:t>
      </w:r>
      <w:r w:rsidR="00491BF2" w:rsidRPr="00A104EA">
        <w:rPr>
          <w:rFonts w:asciiTheme="majorHAnsi" w:hAnsiTheme="majorHAnsi"/>
          <w:color w:val="000000" w:themeColor="text1"/>
          <w:sz w:val="20"/>
          <w:szCs w:val="20"/>
          <w:lang w:val="es-ES_tradnl"/>
        </w:rPr>
        <w:t xml:space="preserve">las pruebas producidas luego de la reapertura de la causa arrojaron muchas dudas y pocas certezas </w:t>
      </w:r>
      <w:r w:rsidR="00BF2C70" w:rsidRPr="00A104EA">
        <w:rPr>
          <w:rFonts w:asciiTheme="majorHAnsi" w:hAnsiTheme="majorHAnsi"/>
          <w:color w:val="000000" w:themeColor="text1"/>
          <w:sz w:val="20"/>
          <w:szCs w:val="20"/>
          <w:lang w:val="es-ES_tradnl"/>
        </w:rPr>
        <w:t>sobre lo que realmente sucedió […]”</w:t>
      </w:r>
      <w:r w:rsidR="00BF2C70">
        <w:rPr>
          <w:rStyle w:val="FootnoteReference"/>
          <w:rFonts w:asciiTheme="majorHAnsi" w:hAnsiTheme="majorHAnsi"/>
          <w:color w:val="000000" w:themeColor="text1"/>
          <w:sz w:val="20"/>
          <w:szCs w:val="20"/>
          <w:lang w:val="es-ES_tradnl"/>
        </w:rPr>
        <w:footnoteReference w:id="100"/>
      </w:r>
      <w:r w:rsidR="00D2448A" w:rsidRPr="00A104EA">
        <w:rPr>
          <w:rFonts w:asciiTheme="majorHAnsi" w:hAnsiTheme="majorHAnsi"/>
          <w:color w:val="000000" w:themeColor="text1"/>
          <w:sz w:val="20"/>
          <w:szCs w:val="20"/>
          <w:lang w:val="es-ES_tradnl"/>
        </w:rPr>
        <w:t xml:space="preserve">. Asimismo, </w:t>
      </w:r>
      <w:r w:rsidR="00B63189" w:rsidRPr="00A104EA">
        <w:rPr>
          <w:rFonts w:asciiTheme="majorHAnsi" w:hAnsiTheme="majorHAnsi"/>
          <w:color w:val="000000" w:themeColor="text1"/>
          <w:sz w:val="20"/>
          <w:szCs w:val="20"/>
          <w:lang w:val="es-ES_tradnl"/>
        </w:rPr>
        <w:t>argument</w:t>
      </w:r>
      <w:r w:rsidR="00D2448A" w:rsidRPr="00A104EA">
        <w:rPr>
          <w:rFonts w:asciiTheme="majorHAnsi" w:hAnsiTheme="majorHAnsi"/>
          <w:color w:val="000000" w:themeColor="text1"/>
          <w:sz w:val="20"/>
          <w:szCs w:val="20"/>
          <w:lang w:val="es-ES_tradnl"/>
        </w:rPr>
        <w:t>ó</w:t>
      </w:r>
      <w:r w:rsidR="00B63189" w:rsidRPr="00A104EA">
        <w:rPr>
          <w:rFonts w:asciiTheme="majorHAnsi" w:hAnsiTheme="majorHAnsi"/>
          <w:color w:val="000000" w:themeColor="text1"/>
          <w:sz w:val="20"/>
          <w:szCs w:val="20"/>
          <w:lang w:val="es-ES_tradnl"/>
        </w:rPr>
        <w:t xml:space="preserve"> </w:t>
      </w:r>
      <w:r w:rsidR="00E3362B" w:rsidRPr="00A104EA">
        <w:rPr>
          <w:rFonts w:asciiTheme="majorHAnsi" w:hAnsiTheme="majorHAnsi"/>
          <w:color w:val="000000" w:themeColor="text1"/>
          <w:sz w:val="20"/>
          <w:szCs w:val="20"/>
          <w:lang w:val="es-ES_tradnl"/>
        </w:rPr>
        <w:t xml:space="preserve">que </w:t>
      </w:r>
      <w:r w:rsidR="00B63189" w:rsidRPr="00A104EA">
        <w:rPr>
          <w:rFonts w:asciiTheme="majorHAnsi" w:hAnsiTheme="majorHAnsi"/>
          <w:color w:val="000000" w:themeColor="text1"/>
          <w:sz w:val="20"/>
          <w:szCs w:val="20"/>
          <w:lang w:val="es-ES_tradnl"/>
        </w:rPr>
        <w:t xml:space="preserve">la existencia de alcohol y cocaína en la sangre del occiso no es suficiente para </w:t>
      </w:r>
      <w:r w:rsidR="00B63189" w:rsidRPr="00A104EA">
        <w:rPr>
          <w:rFonts w:asciiTheme="majorHAnsi" w:hAnsiTheme="majorHAnsi"/>
          <w:color w:val="000000" w:themeColor="text1"/>
          <w:sz w:val="20"/>
          <w:szCs w:val="20"/>
          <w:lang w:val="es-ES_tradnl"/>
        </w:rPr>
        <w:lastRenderedPageBreak/>
        <w:t>argumentar que los oficiales no h</w:t>
      </w:r>
      <w:r w:rsidR="00E3362B" w:rsidRPr="00A104EA">
        <w:rPr>
          <w:rFonts w:asciiTheme="majorHAnsi" w:hAnsiTheme="majorHAnsi"/>
          <w:color w:val="000000" w:themeColor="text1"/>
          <w:sz w:val="20"/>
          <w:szCs w:val="20"/>
          <w:lang w:val="es-ES_tradnl"/>
        </w:rPr>
        <w:t xml:space="preserve">ubieran </w:t>
      </w:r>
      <w:r w:rsidR="00B63189" w:rsidRPr="00A104EA">
        <w:rPr>
          <w:rFonts w:asciiTheme="majorHAnsi" w:hAnsiTheme="majorHAnsi"/>
          <w:color w:val="000000" w:themeColor="text1"/>
          <w:sz w:val="20"/>
          <w:szCs w:val="20"/>
          <w:lang w:val="es-ES_tradnl"/>
        </w:rPr>
        <w:t>golpeado a</w:t>
      </w:r>
      <w:r w:rsidR="00E3362B" w:rsidRPr="00A104EA">
        <w:rPr>
          <w:rFonts w:asciiTheme="majorHAnsi" w:hAnsiTheme="majorHAnsi"/>
          <w:color w:val="000000" w:themeColor="text1"/>
          <w:sz w:val="20"/>
          <w:szCs w:val="20"/>
          <w:lang w:val="es-ES_tradnl"/>
        </w:rPr>
        <w:t xml:space="preserve"> José Delfín Acosta y que t</w:t>
      </w:r>
      <w:r w:rsidR="00C20E47" w:rsidRPr="00A104EA">
        <w:rPr>
          <w:rFonts w:asciiTheme="majorHAnsi" w:hAnsiTheme="majorHAnsi"/>
          <w:color w:val="000000" w:themeColor="text1"/>
          <w:sz w:val="20"/>
          <w:szCs w:val="20"/>
          <w:lang w:val="es-ES_tradnl"/>
        </w:rPr>
        <w:t>ampoco se determin</w:t>
      </w:r>
      <w:r w:rsidR="00E3362B" w:rsidRPr="00A104EA">
        <w:rPr>
          <w:rFonts w:asciiTheme="majorHAnsi" w:hAnsiTheme="majorHAnsi"/>
          <w:color w:val="000000" w:themeColor="text1"/>
          <w:sz w:val="20"/>
          <w:szCs w:val="20"/>
          <w:lang w:val="es-ES_tradnl"/>
        </w:rPr>
        <w:t>ó</w:t>
      </w:r>
      <w:r w:rsidR="00C20E47" w:rsidRPr="00A104EA">
        <w:rPr>
          <w:rFonts w:asciiTheme="majorHAnsi" w:hAnsiTheme="majorHAnsi"/>
          <w:color w:val="000000" w:themeColor="text1"/>
          <w:sz w:val="20"/>
          <w:szCs w:val="20"/>
          <w:lang w:val="es-ES_tradnl"/>
        </w:rPr>
        <w:t xml:space="preserve"> la validez d</w:t>
      </w:r>
      <w:r w:rsidR="0049337F" w:rsidRPr="00A104EA">
        <w:rPr>
          <w:rFonts w:asciiTheme="majorHAnsi" w:hAnsiTheme="majorHAnsi"/>
          <w:color w:val="000000" w:themeColor="text1"/>
          <w:sz w:val="20"/>
          <w:szCs w:val="20"/>
          <w:lang w:val="es-ES_tradnl"/>
        </w:rPr>
        <w:t>e la detención</w:t>
      </w:r>
      <w:r w:rsidR="001E4516">
        <w:rPr>
          <w:rStyle w:val="FootnoteReference"/>
          <w:rFonts w:asciiTheme="majorHAnsi" w:hAnsiTheme="majorHAnsi"/>
          <w:color w:val="000000" w:themeColor="text1"/>
          <w:sz w:val="20"/>
          <w:szCs w:val="20"/>
          <w:lang w:val="es-ES_tradnl"/>
        </w:rPr>
        <w:footnoteReference w:id="101"/>
      </w:r>
      <w:r w:rsidR="0049337F" w:rsidRPr="00A104EA">
        <w:rPr>
          <w:rFonts w:asciiTheme="majorHAnsi" w:hAnsiTheme="majorHAnsi"/>
          <w:color w:val="000000" w:themeColor="text1"/>
          <w:sz w:val="20"/>
          <w:szCs w:val="20"/>
          <w:lang w:val="es-ES_tradnl"/>
        </w:rPr>
        <w:t>.</w:t>
      </w:r>
    </w:p>
    <w:p w:rsidR="00352C61" w:rsidRDefault="00352C61" w:rsidP="00C45C37">
      <w:pPr>
        <w:jc w:val="both"/>
        <w:rPr>
          <w:rFonts w:asciiTheme="majorHAnsi" w:hAnsiTheme="majorHAnsi"/>
          <w:color w:val="000000" w:themeColor="text1"/>
          <w:sz w:val="20"/>
          <w:szCs w:val="20"/>
          <w:lang w:val="es-ES_tradnl"/>
        </w:rPr>
      </w:pPr>
    </w:p>
    <w:p w:rsidR="00F530E6" w:rsidRDefault="004555D7" w:rsidP="00A20FEF">
      <w:pPr>
        <w:pStyle w:val="ListParagraph"/>
        <w:numPr>
          <w:ilvl w:val="0"/>
          <w:numId w:val="55"/>
        </w:numPr>
        <w:ind w:left="0" w:firstLine="720"/>
        <w:jc w:val="both"/>
        <w:rPr>
          <w:rFonts w:asciiTheme="majorHAnsi" w:hAnsiTheme="majorHAnsi"/>
          <w:color w:val="000000" w:themeColor="text1"/>
          <w:sz w:val="20"/>
          <w:szCs w:val="20"/>
          <w:lang w:val="es-ES_tradnl"/>
        </w:rPr>
      </w:pPr>
      <w:r>
        <w:rPr>
          <w:rFonts w:asciiTheme="majorHAnsi" w:hAnsiTheme="majorHAnsi"/>
          <w:color w:val="000000" w:themeColor="text1"/>
          <w:sz w:val="20"/>
          <w:szCs w:val="20"/>
          <w:lang w:val="es-ES_tradnl"/>
        </w:rPr>
        <w:t>El 17 de septiembre de 1999 la Cámara Nacional</w:t>
      </w:r>
      <w:r w:rsidR="00146D40">
        <w:rPr>
          <w:rFonts w:asciiTheme="majorHAnsi" w:hAnsiTheme="majorHAnsi"/>
          <w:color w:val="000000" w:themeColor="text1"/>
          <w:sz w:val="20"/>
          <w:szCs w:val="20"/>
          <w:lang w:val="es-ES_tradnl"/>
        </w:rPr>
        <w:t xml:space="preserve"> de Apelaciones en lo Criminal y Correccional dictó resolución</w:t>
      </w:r>
      <w:r w:rsidR="00A3204C">
        <w:rPr>
          <w:rFonts w:asciiTheme="majorHAnsi" w:hAnsiTheme="majorHAnsi"/>
          <w:color w:val="000000" w:themeColor="text1"/>
          <w:sz w:val="20"/>
          <w:szCs w:val="20"/>
          <w:lang w:val="es-ES_tradnl"/>
        </w:rPr>
        <w:t xml:space="preserve">, en una cuartilla, confirmando el </w:t>
      </w:r>
      <w:r w:rsidR="00F530E6">
        <w:rPr>
          <w:rFonts w:asciiTheme="majorHAnsi" w:hAnsiTheme="majorHAnsi"/>
          <w:color w:val="000000" w:themeColor="text1"/>
          <w:sz w:val="20"/>
          <w:szCs w:val="20"/>
          <w:lang w:val="es-ES_tradnl"/>
        </w:rPr>
        <w:t>archivo de la causa:</w:t>
      </w:r>
    </w:p>
    <w:p w:rsidR="00F530E6" w:rsidRPr="00F530E6" w:rsidRDefault="00F530E6" w:rsidP="00F530E6">
      <w:pPr>
        <w:jc w:val="both"/>
        <w:rPr>
          <w:rFonts w:asciiTheme="majorHAnsi" w:hAnsiTheme="majorHAnsi"/>
          <w:color w:val="000000" w:themeColor="text1"/>
          <w:sz w:val="20"/>
          <w:szCs w:val="20"/>
          <w:lang w:val="es-ES_tradnl"/>
        </w:rPr>
      </w:pPr>
    </w:p>
    <w:p w:rsidR="00352C61" w:rsidRDefault="00F530E6" w:rsidP="00300CA8">
      <w:pPr>
        <w:pStyle w:val="ListParagraph"/>
        <w:ind w:right="720"/>
        <w:jc w:val="both"/>
        <w:rPr>
          <w:rFonts w:asciiTheme="majorHAnsi" w:hAnsiTheme="majorHAnsi"/>
          <w:color w:val="000000" w:themeColor="text1"/>
          <w:sz w:val="20"/>
          <w:szCs w:val="20"/>
          <w:lang w:val="es-ES_tradnl"/>
        </w:rPr>
      </w:pPr>
      <w:r>
        <w:rPr>
          <w:rFonts w:asciiTheme="majorHAnsi" w:hAnsiTheme="majorHAnsi"/>
          <w:color w:val="000000" w:themeColor="text1"/>
          <w:sz w:val="20"/>
          <w:szCs w:val="20"/>
          <w:lang w:val="es-ES_tradnl"/>
        </w:rPr>
        <w:t>Sucede que la afirmación según la cual el hecho investigado no configuró delito alguno no aparece susceptible de ser revisada tras el aditamento de información, so pena de conculcar las conquistas del ne bis in ídem.</w:t>
      </w:r>
      <w:r w:rsidR="0079501A">
        <w:rPr>
          <w:rFonts w:asciiTheme="majorHAnsi" w:hAnsiTheme="majorHAnsi"/>
          <w:color w:val="000000" w:themeColor="text1"/>
          <w:sz w:val="20"/>
          <w:szCs w:val="20"/>
          <w:lang w:val="es-ES_tradnl"/>
        </w:rPr>
        <w:t xml:space="preserve"> […] </w:t>
      </w:r>
      <w:r>
        <w:rPr>
          <w:rFonts w:asciiTheme="majorHAnsi" w:hAnsiTheme="majorHAnsi"/>
          <w:color w:val="000000" w:themeColor="text1"/>
          <w:sz w:val="20"/>
          <w:szCs w:val="20"/>
          <w:lang w:val="es-ES_tradnl"/>
        </w:rPr>
        <w:t xml:space="preserve">De todos modos, </w:t>
      </w:r>
      <w:r w:rsidR="00146D40">
        <w:rPr>
          <w:rFonts w:asciiTheme="majorHAnsi" w:hAnsiTheme="majorHAnsi"/>
          <w:color w:val="000000" w:themeColor="text1"/>
          <w:sz w:val="20"/>
          <w:szCs w:val="20"/>
          <w:lang w:val="es-ES_tradnl"/>
        </w:rPr>
        <w:t>el razonamiento del magistrado de primera instancia luc</w:t>
      </w:r>
      <w:r w:rsidR="009B34D9">
        <w:rPr>
          <w:rFonts w:asciiTheme="majorHAnsi" w:hAnsiTheme="majorHAnsi"/>
          <w:color w:val="000000" w:themeColor="text1"/>
          <w:sz w:val="20"/>
          <w:szCs w:val="20"/>
          <w:lang w:val="es-ES_tradnl"/>
        </w:rPr>
        <w:t>e</w:t>
      </w:r>
      <w:r w:rsidR="00146D40">
        <w:rPr>
          <w:rFonts w:asciiTheme="majorHAnsi" w:hAnsiTheme="majorHAnsi"/>
          <w:color w:val="000000" w:themeColor="text1"/>
          <w:sz w:val="20"/>
          <w:szCs w:val="20"/>
          <w:lang w:val="es-ES_tradnl"/>
        </w:rPr>
        <w:t xml:space="preserve"> impecable, nutrido de una prolija ponderación de todos los elementos de convicción</w:t>
      </w:r>
      <w:r w:rsidR="0079501A">
        <w:rPr>
          <w:rFonts w:asciiTheme="majorHAnsi" w:hAnsiTheme="majorHAnsi"/>
          <w:color w:val="000000" w:themeColor="text1"/>
          <w:sz w:val="20"/>
          <w:szCs w:val="20"/>
          <w:lang w:val="es-ES_tradnl"/>
        </w:rPr>
        <w:t xml:space="preserve"> […]</w:t>
      </w:r>
      <w:r w:rsidR="00146D40">
        <w:rPr>
          <w:rStyle w:val="FootnoteReference"/>
          <w:rFonts w:asciiTheme="majorHAnsi" w:hAnsiTheme="majorHAnsi"/>
          <w:color w:val="000000" w:themeColor="text1"/>
          <w:sz w:val="20"/>
          <w:szCs w:val="20"/>
          <w:lang w:val="es-ES_tradnl"/>
        </w:rPr>
        <w:footnoteReference w:id="102"/>
      </w:r>
      <w:r>
        <w:rPr>
          <w:rFonts w:asciiTheme="majorHAnsi" w:hAnsiTheme="majorHAnsi"/>
          <w:color w:val="000000" w:themeColor="text1"/>
          <w:sz w:val="20"/>
          <w:szCs w:val="20"/>
          <w:lang w:val="es-ES_tradnl"/>
        </w:rPr>
        <w:t>.</w:t>
      </w:r>
      <w:r w:rsidR="00146D40">
        <w:rPr>
          <w:rFonts w:asciiTheme="majorHAnsi" w:hAnsiTheme="majorHAnsi"/>
          <w:color w:val="000000" w:themeColor="text1"/>
          <w:sz w:val="20"/>
          <w:szCs w:val="20"/>
          <w:lang w:val="es-ES_tradnl"/>
        </w:rPr>
        <w:t xml:space="preserve"> </w:t>
      </w:r>
    </w:p>
    <w:p w:rsidR="00646035" w:rsidRDefault="00646035" w:rsidP="0079501A">
      <w:pPr>
        <w:pStyle w:val="ListParagraph"/>
        <w:ind w:left="432" w:right="432" w:firstLine="720"/>
        <w:jc w:val="both"/>
        <w:rPr>
          <w:rFonts w:asciiTheme="majorHAnsi" w:hAnsiTheme="majorHAnsi"/>
          <w:color w:val="000000" w:themeColor="text1"/>
          <w:sz w:val="20"/>
          <w:szCs w:val="20"/>
          <w:lang w:val="es-ES_tradnl"/>
        </w:rPr>
      </w:pPr>
    </w:p>
    <w:p w:rsidR="00942EC7" w:rsidRDefault="00646035" w:rsidP="00A20FEF">
      <w:pPr>
        <w:pStyle w:val="ListParagraph"/>
        <w:numPr>
          <w:ilvl w:val="0"/>
          <w:numId w:val="55"/>
        </w:numPr>
        <w:ind w:left="0" w:firstLine="720"/>
        <w:jc w:val="both"/>
        <w:rPr>
          <w:rFonts w:asciiTheme="majorHAnsi" w:hAnsiTheme="majorHAnsi"/>
          <w:sz w:val="20"/>
          <w:szCs w:val="20"/>
          <w:lang w:val="es-ES_tradnl"/>
        </w:rPr>
      </w:pPr>
      <w:r w:rsidRPr="00F85F72">
        <w:rPr>
          <w:rFonts w:asciiTheme="majorHAnsi" w:hAnsiTheme="majorHAnsi"/>
          <w:color w:val="000000" w:themeColor="text1"/>
          <w:sz w:val="20"/>
          <w:szCs w:val="20"/>
          <w:lang w:val="es-ES_tradnl"/>
        </w:rPr>
        <w:t>El 12 de octubre de 1999</w:t>
      </w:r>
      <w:r w:rsidR="007874C7" w:rsidRPr="00F85F72">
        <w:rPr>
          <w:rFonts w:asciiTheme="majorHAnsi" w:hAnsiTheme="majorHAnsi"/>
          <w:color w:val="000000" w:themeColor="text1"/>
          <w:sz w:val="20"/>
          <w:szCs w:val="20"/>
          <w:lang w:val="es-ES_tradnl"/>
        </w:rPr>
        <w:t xml:space="preserve"> la parte querellante interpuso</w:t>
      </w:r>
      <w:r w:rsidR="00082094" w:rsidRPr="00F85F72">
        <w:rPr>
          <w:rFonts w:asciiTheme="majorHAnsi" w:hAnsiTheme="majorHAnsi"/>
          <w:color w:val="000000" w:themeColor="text1"/>
          <w:sz w:val="20"/>
          <w:szCs w:val="20"/>
          <w:lang w:val="es-ES_tradnl"/>
        </w:rPr>
        <w:t xml:space="preserve"> recurso de casación</w:t>
      </w:r>
      <w:r w:rsidR="008469B7">
        <w:rPr>
          <w:rStyle w:val="FootnoteReference"/>
          <w:rFonts w:asciiTheme="majorHAnsi" w:hAnsiTheme="majorHAnsi"/>
          <w:color w:val="000000" w:themeColor="text1"/>
          <w:sz w:val="20"/>
          <w:szCs w:val="20"/>
          <w:lang w:val="es-ES_tradnl"/>
        </w:rPr>
        <w:footnoteReference w:id="103"/>
      </w:r>
      <w:r w:rsidR="007F6990" w:rsidRPr="00F85F72">
        <w:rPr>
          <w:rFonts w:asciiTheme="majorHAnsi" w:hAnsiTheme="majorHAnsi"/>
          <w:color w:val="000000" w:themeColor="text1"/>
          <w:sz w:val="20"/>
          <w:szCs w:val="20"/>
          <w:lang w:val="es-ES_tradnl"/>
        </w:rPr>
        <w:t>, mismo al que no se le dio lugar</w:t>
      </w:r>
      <w:r w:rsidR="00FC3E9B">
        <w:rPr>
          <w:rStyle w:val="FootnoteReference"/>
          <w:rFonts w:asciiTheme="majorHAnsi" w:hAnsiTheme="majorHAnsi"/>
          <w:color w:val="000000" w:themeColor="text1"/>
          <w:sz w:val="20"/>
          <w:szCs w:val="20"/>
          <w:lang w:val="es-ES_tradnl"/>
        </w:rPr>
        <w:footnoteReference w:id="104"/>
      </w:r>
      <w:r w:rsidR="007F6990" w:rsidRPr="00F85F72">
        <w:rPr>
          <w:rFonts w:asciiTheme="majorHAnsi" w:hAnsiTheme="majorHAnsi"/>
          <w:color w:val="000000" w:themeColor="text1"/>
          <w:sz w:val="20"/>
          <w:szCs w:val="20"/>
          <w:lang w:val="es-ES_tradnl"/>
        </w:rPr>
        <w:t>; interp</w:t>
      </w:r>
      <w:r w:rsidR="00E3362B" w:rsidRPr="00F85F72">
        <w:rPr>
          <w:rFonts w:asciiTheme="majorHAnsi" w:hAnsiTheme="majorHAnsi"/>
          <w:color w:val="000000" w:themeColor="text1"/>
          <w:sz w:val="20"/>
          <w:szCs w:val="20"/>
          <w:lang w:val="es-ES_tradnl"/>
        </w:rPr>
        <w:t>uso</w:t>
      </w:r>
      <w:r w:rsidR="00AA6721" w:rsidRPr="00F85F72">
        <w:rPr>
          <w:rFonts w:asciiTheme="majorHAnsi" w:hAnsiTheme="majorHAnsi"/>
          <w:color w:val="000000" w:themeColor="text1"/>
          <w:sz w:val="20"/>
          <w:szCs w:val="20"/>
          <w:lang w:val="es-ES_tradnl"/>
        </w:rPr>
        <w:t xml:space="preserve"> </w:t>
      </w:r>
      <w:r w:rsidR="007F6990" w:rsidRPr="00F85F72">
        <w:rPr>
          <w:rFonts w:asciiTheme="majorHAnsi" w:hAnsiTheme="majorHAnsi"/>
          <w:color w:val="000000" w:themeColor="text1"/>
          <w:sz w:val="20"/>
          <w:szCs w:val="20"/>
          <w:lang w:val="es-ES_tradnl"/>
        </w:rPr>
        <w:t xml:space="preserve">luego </w:t>
      </w:r>
      <w:r w:rsidR="00AA6721" w:rsidRPr="00F85F72">
        <w:rPr>
          <w:rFonts w:asciiTheme="majorHAnsi" w:hAnsiTheme="majorHAnsi"/>
          <w:color w:val="000000" w:themeColor="text1"/>
          <w:sz w:val="20"/>
          <w:szCs w:val="20"/>
          <w:lang w:val="es-ES_tradnl"/>
        </w:rPr>
        <w:t>recurso de queja</w:t>
      </w:r>
      <w:r w:rsidR="001F377A" w:rsidRPr="00F85F72">
        <w:rPr>
          <w:rFonts w:asciiTheme="majorHAnsi" w:hAnsiTheme="majorHAnsi"/>
          <w:color w:val="000000" w:themeColor="text1"/>
          <w:sz w:val="20"/>
          <w:szCs w:val="20"/>
          <w:lang w:val="es-ES_tradnl"/>
        </w:rPr>
        <w:t xml:space="preserve">, </w:t>
      </w:r>
      <w:r w:rsidR="00E3362B" w:rsidRPr="00F85F72">
        <w:rPr>
          <w:rFonts w:asciiTheme="majorHAnsi" w:hAnsiTheme="majorHAnsi"/>
          <w:color w:val="000000" w:themeColor="text1"/>
          <w:sz w:val="20"/>
          <w:szCs w:val="20"/>
          <w:lang w:val="es-ES_tradnl"/>
        </w:rPr>
        <w:t xml:space="preserve">alegando </w:t>
      </w:r>
      <w:r w:rsidR="001F377A" w:rsidRPr="00F85F72">
        <w:rPr>
          <w:rFonts w:asciiTheme="majorHAnsi" w:hAnsiTheme="majorHAnsi"/>
          <w:color w:val="000000" w:themeColor="text1"/>
          <w:sz w:val="20"/>
          <w:szCs w:val="20"/>
          <w:lang w:val="es-ES_tradnl"/>
        </w:rPr>
        <w:t xml:space="preserve">que </w:t>
      </w:r>
      <w:r w:rsidR="00A15394" w:rsidRPr="00F85F72">
        <w:rPr>
          <w:rFonts w:asciiTheme="majorHAnsi" w:hAnsiTheme="majorHAnsi"/>
          <w:color w:val="000000" w:themeColor="text1"/>
          <w:sz w:val="20"/>
          <w:szCs w:val="20"/>
          <w:lang w:val="es-ES_tradnl"/>
        </w:rPr>
        <w:t>la</w:t>
      </w:r>
      <w:r w:rsidR="001F377A" w:rsidRPr="00F85F72">
        <w:rPr>
          <w:rFonts w:asciiTheme="majorHAnsi" w:hAnsiTheme="majorHAnsi"/>
          <w:color w:val="000000" w:themeColor="text1"/>
          <w:sz w:val="20"/>
          <w:szCs w:val="20"/>
          <w:lang w:val="es-ES_tradnl"/>
        </w:rPr>
        <w:t xml:space="preserve"> principal motivación de los recursos anteriores no era la contradicción del juzgamiento, sino</w:t>
      </w:r>
      <w:r w:rsidR="00E3362B" w:rsidRPr="00F85F72">
        <w:rPr>
          <w:rFonts w:asciiTheme="majorHAnsi" w:hAnsiTheme="majorHAnsi"/>
          <w:color w:val="000000" w:themeColor="text1"/>
          <w:sz w:val="20"/>
          <w:szCs w:val="20"/>
          <w:lang w:val="es-ES_tradnl"/>
        </w:rPr>
        <w:t xml:space="preserve"> </w:t>
      </w:r>
      <w:r w:rsidR="00A15394" w:rsidRPr="00F85F72">
        <w:rPr>
          <w:rFonts w:asciiTheme="majorHAnsi" w:hAnsiTheme="majorHAnsi"/>
          <w:color w:val="000000" w:themeColor="text1"/>
          <w:sz w:val="20"/>
          <w:szCs w:val="20"/>
          <w:lang w:val="es-ES_tradnl"/>
        </w:rPr>
        <w:t xml:space="preserve">el que no se hubieran </w:t>
      </w:r>
      <w:r w:rsidR="00E3362B" w:rsidRPr="00F85F72">
        <w:rPr>
          <w:rFonts w:asciiTheme="majorHAnsi" w:hAnsiTheme="majorHAnsi"/>
          <w:color w:val="000000" w:themeColor="text1"/>
          <w:sz w:val="20"/>
          <w:szCs w:val="20"/>
          <w:lang w:val="es-ES_tradnl"/>
        </w:rPr>
        <w:t>practicado pruebas para resolver la contradicción entre testimonios</w:t>
      </w:r>
      <w:r w:rsidR="0044799B">
        <w:rPr>
          <w:rStyle w:val="FootnoteReference"/>
          <w:rFonts w:asciiTheme="majorHAnsi" w:hAnsiTheme="majorHAnsi"/>
          <w:color w:val="000000" w:themeColor="text1"/>
          <w:sz w:val="20"/>
          <w:szCs w:val="20"/>
          <w:lang w:val="es-ES_tradnl"/>
        </w:rPr>
        <w:footnoteReference w:id="105"/>
      </w:r>
      <w:r w:rsidR="007F6990" w:rsidRPr="00F85F72">
        <w:rPr>
          <w:rFonts w:asciiTheme="majorHAnsi" w:hAnsiTheme="majorHAnsi"/>
          <w:color w:val="000000" w:themeColor="text1"/>
          <w:sz w:val="20"/>
          <w:szCs w:val="20"/>
          <w:lang w:val="es-ES_tradnl"/>
        </w:rPr>
        <w:t xml:space="preserve">, mismo que fue denegado. El </w:t>
      </w:r>
      <w:r w:rsidR="00F263A7" w:rsidRPr="00F85F72">
        <w:rPr>
          <w:rFonts w:asciiTheme="majorHAnsi" w:hAnsiTheme="majorHAnsi"/>
          <w:color w:val="000000" w:themeColor="text1"/>
          <w:sz w:val="20"/>
          <w:szCs w:val="20"/>
          <w:lang w:val="es-ES_tradnl"/>
        </w:rPr>
        <w:t>recurso extraordinario</w:t>
      </w:r>
      <w:r w:rsidR="00C738FF">
        <w:rPr>
          <w:rStyle w:val="FootnoteReference"/>
          <w:rFonts w:asciiTheme="majorHAnsi" w:hAnsiTheme="majorHAnsi"/>
          <w:color w:val="000000" w:themeColor="text1"/>
          <w:sz w:val="20"/>
          <w:szCs w:val="20"/>
          <w:lang w:val="es-ES_tradnl"/>
        </w:rPr>
        <w:footnoteReference w:id="106"/>
      </w:r>
      <w:r w:rsidR="007F6990" w:rsidRPr="00F85F72">
        <w:rPr>
          <w:rFonts w:asciiTheme="majorHAnsi" w:hAnsiTheme="majorHAnsi"/>
          <w:color w:val="000000" w:themeColor="text1"/>
          <w:sz w:val="20"/>
          <w:szCs w:val="20"/>
          <w:lang w:val="es-ES_tradnl"/>
        </w:rPr>
        <w:t xml:space="preserve"> fue inadmitido </w:t>
      </w:r>
      <w:r w:rsidR="008B3D8D" w:rsidRPr="00F85F72">
        <w:rPr>
          <w:rFonts w:asciiTheme="majorHAnsi" w:hAnsiTheme="majorHAnsi"/>
          <w:color w:val="000000" w:themeColor="text1"/>
          <w:sz w:val="20"/>
          <w:szCs w:val="20"/>
          <w:lang w:val="es-ES_tradnl"/>
        </w:rPr>
        <w:t>el 7 de marzo de 2000</w:t>
      </w:r>
      <w:r w:rsidR="005F04C7">
        <w:rPr>
          <w:rStyle w:val="FootnoteReference"/>
          <w:rFonts w:asciiTheme="majorHAnsi" w:hAnsiTheme="majorHAnsi"/>
          <w:color w:val="000000" w:themeColor="text1"/>
          <w:sz w:val="20"/>
          <w:szCs w:val="20"/>
          <w:lang w:val="es-ES_tradnl"/>
        </w:rPr>
        <w:footnoteReference w:id="107"/>
      </w:r>
      <w:r w:rsidR="002B24D0" w:rsidRPr="00F85F72">
        <w:rPr>
          <w:rFonts w:asciiTheme="majorHAnsi" w:hAnsiTheme="majorHAnsi"/>
          <w:color w:val="000000" w:themeColor="text1"/>
          <w:sz w:val="20"/>
          <w:szCs w:val="20"/>
          <w:lang w:val="es-ES_tradnl"/>
        </w:rPr>
        <w:t>.</w:t>
      </w:r>
      <w:r w:rsidR="00F85F72">
        <w:rPr>
          <w:rFonts w:asciiTheme="majorHAnsi" w:hAnsiTheme="majorHAnsi"/>
          <w:color w:val="000000" w:themeColor="text1"/>
          <w:sz w:val="20"/>
          <w:szCs w:val="20"/>
          <w:lang w:val="es-ES_tradnl"/>
        </w:rPr>
        <w:t xml:space="preserve"> </w:t>
      </w:r>
      <w:r w:rsidR="00B9055C" w:rsidRPr="00F85F72">
        <w:rPr>
          <w:rFonts w:asciiTheme="majorHAnsi" w:hAnsiTheme="majorHAnsi"/>
          <w:color w:val="000000" w:themeColor="text1"/>
          <w:sz w:val="20"/>
          <w:szCs w:val="20"/>
          <w:lang w:val="es-ES_tradnl"/>
        </w:rPr>
        <w:t>El 23 de marzo de 2000 interp</w:t>
      </w:r>
      <w:r w:rsidR="00A15394" w:rsidRPr="00F85F72">
        <w:rPr>
          <w:rFonts w:asciiTheme="majorHAnsi" w:hAnsiTheme="majorHAnsi"/>
          <w:color w:val="000000" w:themeColor="text1"/>
          <w:sz w:val="20"/>
          <w:szCs w:val="20"/>
          <w:lang w:val="es-ES_tradnl"/>
        </w:rPr>
        <w:t xml:space="preserve">uso </w:t>
      </w:r>
      <w:r w:rsidR="00B9055C" w:rsidRPr="00F85F72">
        <w:rPr>
          <w:rFonts w:asciiTheme="majorHAnsi" w:hAnsiTheme="majorHAnsi"/>
          <w:color w:val="000000" w:themeColor="text1"/>
          <w:sz w:val="20"/>
          <w:szCs w:val="20"/>
          <w:lang w:val="es-ES_tradnl"/>
        </w:rPr>
        <w:t>recurso de queja ante la Corte Suprema de Justicia</w:t>
      </w:r>
      <w:r w:rsidR="003C1C54" w:rsidRPr="00F85F72">
        <w:rPr>
          <w:rFonts w:asciiTheme="majorHAnsi" w:hAnsiTheme="majorHAnsi"/>
          <w:color w:val="000000" w:themeColor="text1"/>
          <w:sz w:val="20"/>
          <w:szCs w:val="20"/>
          <w:lang w:val="es-ES_tradnl"/>
        </w:rPr>
        <w:t xml:space="preserve">, alegando que </w:t>
      </w:r>
      <w:r w:rsidR="00190B33" w:rsidRPr="00F85F72">
        <w:rPr>
          <w:rFonts w:asciiTheme="majorHAnsi" w:hAnsiTheme="majorHAnsi"/>
          <w:color w:val="000000" w:themeColor="text1"/>
          <w:sz w:val="20"/>
          <w:szCs w:val="20"/>
          <w:lang w:val="es-ES_tradnl"/>
        </w:rPr>
        <w:t>si una parte presenta pruebas que puedan desacreditar a un testigo, es trabajo del juez de rebatir dichas pruebas</w:t>
      </w:r>
      <w:r w:rsidR="000119EF">
        <w:rPr>
          <w:rStyle w:val="FootnoteReference"/>
          <w:rFonts w:asciiTheme="majorHAnsi" w:hAnsiTheme="majorHAnsi"/>
          <w:color w:val="000000" w:themeColor="text1"/>
          <w:sz w:val="20"/>
          <w:szCs w:val="20"/>
          <w:lang w:val="es-ES_tradnl"/>
        </w:rPr>
        <w:footnoteReference w:id="108"/>
      </w:r>
      <w:r w:rsidR="00A15394" w:rsidRPr="00F85F72">
        <w:rPr>
          <w:rFonts w:asciiTheme="majorHAnsi" w:hAnsiTheme="majorHAnsi"/>
          <w:color w:val="000000" w:themeColor="text1"/>
          <w:sz w:val="20"/>
          <w:szCs w:val="20"/>
          <w:lang w:val="es-ES_tradnl"/>
        </w:rPr>
        <w:t xml:space="preserve">. </w:t>
      </w:r>
      <w:r w:rsidR="00A3272A" w:rsidRPr="00F85F72">
        <w:rPr>
          <w:rFonts w:asciiTheme="majorHAnsi" w:hAnsiTheme="majorHAnsi"/>
          <w:color w:val="000000" w:themeColor="text1"/>
          <w:sz w:val="20"/>
          <w:szCs w:val="20"/>
          <w:lang w:val="es-ES_tradnl"/>
        </w:rPr>
        <w:t>L</w:t>
      </w:r>
      <w:r w:rsidR="00FE2588" w:rsidRPr="00F85F72">
        <w:rPr>
          <w:rFonts w:asciiTheme="majorHAnsi" w:hAnsiTheme="majorHAnsi"/>
          <w:color w:val="000000" w:themeColor="text1"/>
          <w:sz w:val="20"/>
          <w:szCs w:val="20"/>
          <w:lang w:val="es-ES_tradnl"/>
        </w:rPr>
        <w:t>a</w:t>
      </w:r>
      <w:r w:rsidR="00A3272A" w:rsidRPr="00F85F72">
        <w:rPr>
          <w:rFonts w:asciiTheme="majorHAnsi" w:hAnsiTheme="majorHAnsi"/>
          <w:color w:val="000000" w:themeColor="text1"/>
          <w:sz w:val="20"/>
          <w:szCs w:val="20"/>
          <w:lang w:val="es-ES_tradnl"/>
        </w:rPr>
        <w:t xml:space="preserve"> </w:t>
      </w:r>
      <w:r w:rsidR="00FE2588" w:rsidRPr="00F85F72">
        <w:rPr>
          <w:rFonts w:asciiTheme="majorHAnsi" w:hAnsiTheme="majorHAnsi"/>
          <w:color w:val="000000" w:themeColor="text1"/>
          <w:sz w:val="20"/>
          <w:szCs w:val="20"/>
          <w:lang w:val="es-ES_tradnl"/>
        </w:rPr>
        <w:t xml:space="preserve">Corte </w:t>
      </w:r>
      <w:r w:rsidR="00A3272A" w:rsidRPr="00F85F72">
        <w:rPr>
          <w:rFonts w:asciiTheme="majorHAnsi" w:hAnsiTheme="majorHAnsi"/>
          <w:color w:val="000000" w:themeColor="text1"/>
          <w:sz w:val="20"/>
          <w:szCs w:val="20"/>
          <w:lang w:val="es-ES_tradnl"/>
        </w:rPr>
        <w:t xml:space="preserve">la </w:t>
      </w:r>
      <w:r w:rsidR="00942EC7" w:rsidRPr="00F85F72">
        <w:rPr>
          <w:rFonts w:asciiTheme="majorHAnsi" w:hAnsiTheme="majorHAnsi"/>
          <w:color w:val="000000" w:themeColor="text1"/>
          <w:sz w:val="20"/>
          <w:szCs w:val="20"/>
          <w:lang w:val="es-ES_tradnl"/>
        </w:rPr>
        <w:t>desestim</w:t>
      </w:r>
      <w:r w:rsidR="00A15394" w:rsidRPr="00F85F72">
        <w:rPr>
          <w:rFonts w:asciiTheme="majorHAnsi" w:hAnsiTheme="majorHAnsi"/>
          <w:color w:val="000000" w:themeColor="text1"/>
          <w:sz w:val="20"/>
          <w:szCs w:val="20"/>
          <w:lang w:val="es-ES_tradnl"/>
        </w:rPr>
        <w:t>ó</w:t>
      </w:r>
      <w:r w:rsidR="00942EC7" w:rsidRPr="00F85F72">
        <w:rPr>
          <w:rFonts w:asciiTheme="majorHAnsi" w:hAnsiTheme="majorHAnsi"/>
          <w:color w:val="000000" w:themeColor="text1"/>
          <w:sz w:val="20"/>
          <w:szCs w:val="20"/>
          <w:lang w:val="es-ES_tradnl"/>
        </w:rPr>
        <w:t xml:space="preserve"> en cuanto encontraba razón suficiente para el archivo</w:t>
      </w:r>
      <w:r w:rsidR="00A21C0C" w:rsidRPr="00A3204C">
        <w:rPr>
          <w:rStyle w:val="FootnoteReference"/>
          <w:rFonts w:asciiTheme="majorHAnsi" w:hAnsiTheme="majorHAnsi"/>
          <w:sz w:val="20"/>
          <w:szCs w:val="20"/>
          <w:lang w:val="es-ES_tradnl"/>
        </w:rPr>
        <w:footnoteReference w:id="109"/>
      </w:r>
      <w:r w:rsidR="00DB68FC" w:rsidRPr="00F85F72">
        <w:rPr>
          <w:rFonts w:asciiTheme="majorHAnsi" w:hAnsiTheme="majorHAnsi"/>
          <w:sz w:val="20"/>
          <w:szCs w:val="20"/>
          <w:lang w:val="es-ES_tradnl"/>
        </w:rPr>
        <w:t>.</w:t>
      </w:r>
    </w:p>
    <w:p w:rsidR="00BE2447" w:rsidRPr="00BE2447" w:rsidRDefault="00BE2447" w:rsidP="00BE2447">
      <w:pPr>
        <w:jc w:val="both"/>
        <w:rPr>
          <w:rFonts w:asciiTheme="majorHAnsi" w:hAnsiTheme="majorHAnsi"/>
          <w:sz w:val="20"/>
          <w:szCs w:val="20"/>
          <w:lang w:val="es-ES_tradnl"/>
        </w:rPr>
      </w:pPr>
    </w:p>
    <w:p w:rsidR="00C10B61" w:rsidRPr="00BE2447" w:rsidRDefault="0022273F" w:rsidP="00BE2447">
      <w:pPr>
        <w:pStyle w:val="Heading2"/>
      </w:pPr>
      <w:bookmarkStart w:id="12" w:name="_Toc530135035"/>
      <w:r w:rsidRPr="00BE2447">
        <w:t>In</w:t>
      </w:r>
      <w:r w:rsidR="00026E25" w:rsidRPr="00BE2447">
        <w:t>timidaciones y amenazas a familiares y al testigo Andrés Alberto Fresco</w:t>
      </w:r>
      <w:bookmarkEnd w:id="12"/>
      <w:r w:rsidRPr="00BE2447">
        <w:t xml:space="preserve"> </w:t>
      </w:r>
    </w:p>
    <w:p w:rsidR="003B5094" w:rsidRPr="003B5094" w:rsidRDefault="003B5094" w:rsidP="003B5094">
      <w:pPr>
        <w:jc w:val="both"/>
        <w:rPr>
          <w:rFonts w:asciiTheme="majorHAnsi" w:hAnsiTheme="majorHAnsi"/>
          <w:b/>
          <w:sz w:val="20"/>
          <w:szCs w:val="20"/>
          <w:lang w:val="es-ES_tradnl"/>
        </w:rPr>
      </w:pPr>
    </w:p>
    <w:p w:rsidR="00D846A3" w:rsidRPr="00252899" w:rsidRDefault="00815708" w:rsidP="00A20FEF">
      <w:pPr>
        <w:pStyle w:val="ListParagraph"/>
        <w:numPr>
          <w:ilvl w:val="0"/>
          <w:numId w:val="55"/>
        </w:numPr>
        <w:ind w:left="0" w:firstLine="720"/>
        <w:jc w:val="both"/>
        <w:rPr>
          <w:rFonts w:asciiTheme="majorHAnsi" w:hAnsiTheme="majorHAnsi"/>
          <w:color w:val="auto"/>
          <w:sz w:val="20"/>
          <w:szCs w:val="20"/>
          <w:lang w:val="es-ES_tradnl"/>
        </w:rPr>
      </w:pPr>
      <w:r w:rsidRPr="00252899">
        <w:rPr>
          <w:rFonts w:asciiTheme="majorHAnsi" w:hAnsiTheme="majorHAnsi"/>
          <w:color w:val="auto"/>
          <w:sz w:val="20"/>
          <w:szCs w:val="20"/>
          <w:lang w:val="es-ES_tradnl"/>
        </w:rPr>
        <w:t>La Comisión observa que</w:t>
      </w:r>
      <w:r w:rsidR="00026E25" w:rsidRPr="00252899">
        <w:rPr>
          <w:rFonts w:asciiTheme="majorHAnsi" w:hAnsiTheme="majorHAnsi"/>
          <w:color w:val="auto"/>
          <w:sz w:val="20"/>
          <w:szCs w:val="20"/>
          <w:lang w:val="es-ES_tradnl"/>
        </w:rPr>
        <w:t>,</w:t>
      </w:r>
      <w:r w:rsidRPr="00252899">
        <w:rPr>
          <w:rFonts w:asciiTheme="majorHAnsi" w:hAnsiTheme="majorHAnsi"/>
          <w:color w:val="auto"/>
          <w:sz w:val="20"/>
          <w:szCs w:val="20"/>
          <w:lang w:val="es-ES_tradnl"/>
        </w:rPr>
        <w:t xml:space="preserve"> en declaración testimonial de 22 de abril de 1996, </w:t>
      </w:r>
      <w:r w:rsidR="00252899" w:rsidRPr="00252899">
        <w:rPr>
          <w:rFonts w:asciiTheme="majorHAnsi" w:hAnsiTheme="majorHAnsi"/>
          <w:color w:val="auto"/>
          <w:sz w:val="20"/>
          <w:szCs w:val="20"/>
          <w:lang w:val="es-ES_tradnl"/>
        </w:rPr>
        <w:t xml:space="preserve">Ángel Acosta </w:t>
      </w:r>
      <w:r w:rsidRPr="00252899">
        <w:rPr>
          <w:rFonts w:asciiTheme="majorHAnsi" w:hAnsiTheme="majorHAnsi"/>
          <w:color w:val="auto"/>
          <w:sz w:val="20"/>
          <w:szCs w:val="20"/>
          <w:lang w:val="es-ES_tradnl"/>
        </w:rPr>
        <w:t xml:space="preserve">indicó que </w:t>
      </w:r>
      <w:r w:rsidR="00252899" w:rsidRPr="00252899">
        <w:rPr>
          <w:rFonts w:asciiTheme="majorHAnsi" w:hAnsiTheme="majorHAnsi"/>
          <w:color w:val="auto"/>
          <w:sz w:val="20"/>
          <w:szCs w:val="20"/>
          <w:lang w:val="es-ES_tradnl"/>
        </w:rPr>
        <w:t>“</w:t>
      </w:r>
      <w:r w:rsidRPr="00252899">
        <w:rPr>
          <w:rFonts w:asciiTheme="majorHAnsi" w:hAnsiTheme="majorHAnsi"/>
          <w:color w:val="auto"/>
          <w:sz w:val="20"/>
          <w:szCs w:val="20"/>
          <w:lang w:val="es-ES_tradnl"/>
        </w:rPr>
        <w:t xml:space="preserve">no le parecía el lugar, la casa de William Chagas, seguro y la llevó </w:t>
      </w:r>
      <w:r w:rsidR="00252899" w:rsidRPr="00252899">
        <w:rPr>
          <w:rFonts w:asciiTheme="majorHAnsi" w:hAnsiTheme="majorHAnsi"/>
          <w:color w:val="auto"/>
          <w:sz w:val="20"/>
          <w:szCs w:val="20"/>
          <w:lang w:val="es-ES_tradnl"/>
        </w:rPr>
        <w:t xml:space="preserve">[a su madre] </w:t>
      </w:r>
      <w:r w:rsidRPr="00252899">
        <w:rPr>
          <w:rFonts w:asciiTheme="majorHAnsi" w:hAnsiTheme="majorHAnsi"/>
          <w:color w:val="auto"/>
          <w:sz w:val="20"/>
          <w:szCs w:val="20"/>
          <w:lang w:val="es-ES_tradnl"/>
        </w:rPr>
        <w:t xml:space="preserve">a la casa de unos amigos </w:t>
      </w:r>
      <w:r w:rsidR="001B0C99" w:rsidRPr="00252899">
        <w:rPr>
          <w:rFonts w:asciiTheme="majorHAnsi" w:hAnsiTheme="majorHAnsi"/>
          <w:color w:val="auto"/>
          <w:sz w:val="20"/>
          <w:szCs w:val="20"/>
          <w:lang w:val="es-ES_tradnl"/>
        </w:rPr>
        <w:t xml:space="preserve">[…] Que en ese lugar comenzaron </w:t>
      </w:r>
      <w:r w:rsidR="00882915" w:rsidRPr="00252899">
        <w:rPr>
          <w:rFonts w:asciiTheme="majorHAnsi" w:hAnsiTheme="majorHAnsi"/>
          <w:color w:val="auto"/>
          <w:sz w:val="20"/>
          <w:szCs w:val="20"/>
          <w:lang w:val="es-ES_tradnl"/>
        </w:rPr>
        <w:t xml:space="preserve">a </w:t>
      </w:r>
      <w:r w:rsidR="001B0C99" w:rsidRPr="00252899">
        <w:rPr>
          <w:rFonts w:asciiTheme="majorHAnsi" w:hAnsiTheme="majorHAnsi"/>
          <w:color w:val="auto"/>
          <w:sz w:val="20"/>
          <w:szCs w:val="20"/>
          <w:lang w:val="es-ES_tradnl"/>
        </w:rPr>
        <w:t>haber amenazas telefónicas, y otras llamadas silenciosas […] una voz masculina le</w:t>
      </w:r>
      <w:r w:rsidR="003B5094" w:rsidRPr="00252899">
        <w:rPr>
          <w:rFonts w:asciiTheme="majorHAnsi" w:hAnsiTheme="majorHAnsi"/>
          <w:color w:val="auto"/>
          <w:sz w:val="20"/>
          <w:szCs w:val="20"/>
          <w:lang w:val="es-ES_tradnl"/>
        </w:rPr>
        <w:t xml:space="preserve"> manifestó el siguiente mensaje</w:t>
      </w:r>
      <w:r w:rsidR="001B0C99" w:rsidRPr="00252899">
        <w:rPr>
          <w:rFonts w:asciiTheme="majorHAnsi" w:hAnsiTheme="majorHAnsi"/>
          <w:color w:val="auto"/>
          <w:sz w:val="20"/>
          <w:szCs w:val="20"/>
          <w:lang w:val="es-ES_tradnl"/>
        </w:rPr>
        <w:t xml:space="preserve"> “decile que su hijo se de</w:t>
      </w:r>
      <w:r w:rsidR="00882915" w:rsidRPr="00252899">
        <w:rPr>
          <w:rFonts w:asciiTheme="majorHAnsi" w:hAnsiTheme="majorHAnsi"/>
          <w:color w:val="auto"/>
          <w:sz w:val="20"/>
          <w:szCs w:val="20"/>
          <w:lang w:val="es-ES_tradnl"/>
        </w:rPr>
        <w:t>je de joder, que no siga”</w:t>
      </w:r>
      <w:r w:rsidR="00CF3ABA" w:rsidRPr="00252899">
        <w:rPr>
          <w:rFonts w:asciiTheme="majorHAnsi" w:hAnsiTheme="majorHAnsi"/>
          <w:color w:val="auto"/>
          <w:sz w:val="20"/>
          <w:szCs w:val="20"/>
          <w:lang w:val="es-ES_tradnl"/>
        </w:rPr>
        <w:t>”</w:t>
      </w:r>
      <w:r w:rsidR="00CF3ABA" w:rsidRPr="00A3204C">
        <w:rPr>
          <w:rStyle w:val="FootnoteReference"/>
          <w:rFonts w:asciiTheme="majorHAnsi" w:hAnsiTheme="majorHAnsi"/>
          <w:color w:val="auto"/>
          <w:sz w:val="20"/>
          <w:szCs w:val="20"/>
          <w:lang w:val="es-ES_tradnl"/>
        </w:rPr>
        <w:footnoteReference w:id="110"/>
      </w:r>
      <w:r w:rsidR="00B901FD" w:rsidRPr="00252899">
        <w:rPr>
          <w:rFonts w:asciiTheme="majorHAnsi" w:hAnsiTheme="majorHAnsi"/>
          <w:color w:val="auto"/>
          <w:sz w:val="20"/>
          <w:szCs w:val="20"/>
          <w:lang w:val="es-ES_tradnl"/>
        </w:rPr>
        <w:t xml:space="preserve">. </w:t>
      </w:r>
      <w:r w:rsidR="00252899">
        <w:rPr>
          <w:rFonts w:asciiTheme="majorHAnsi" w:hAnsiTheme="majorHAnsi"/>
          <w:color w:val="auto"/>
          <w:sz w:val="20"/>
          <w:szCs w:val="20"/>
          <w:lang w:val="es-ES_tradnl"/>
        </w:rPr>
        <w:t xml:space="preserve"> </w:t>
      </w:r>
      <w:r w:rsidR="00D846A3" w:rsidRPr="00252899">
        <w:rPr>
          <w:rFonts w:asciiTheme="majorHAnsi" w:hAnsiTheme="majorHAnsi"/>
          <w:color w:val="auto"/>
          <w:sz w:val="20"/>
          <w:szCs w:val="20"/>
          <w:lang w:val="es-ES_tradnl"/>
        </w:rPr>
        <w:t xml:space="preserve">El 23 de abril de 1996, el </w:t>
      </w:r>
      <w:r w:rsidR="005C4E9B" w:rsidRPr="00252899">
        <w:rPr>
          <w:rFonts w:asciiTheme="majorHAnsi" w:hAnsiTheme="majorHAnsi"/>
          <w:color w:val="auto"/>
          <w:sz w:val="20"/>
          <w:szCs w:val="20"/>
          <w:lang w:val="es-ES_tradnl"/>
        </w:rPr>
        <w:t xml:space="preserve">Juzgado Nacional en lo Criminal de Instrucción No. 10 </w:t>
      </w:r>
      <w:r w:rsidR="00882915" w:rsidRPr="00252899">
        <w:rPr>
          <w:rFonts w:asciiTheme="majorHAnsi" w:hAnsiTheme="majorHAnsi"/>
          <w:color w:val="auto"/>
          <w:sz w:val="20"/>
          <w:szCs w:val="20"/>
          <w:lang w:val="es-ES_tradnl"/>
        </w:rPr>
        <w:t>envió</w:t>
      </w:r>
      <w:r w:rsidR="008A333E" w:rsidRPr="00252899">
        <w:rPr>
          <w:rFonts w:asciiTheme="majorHAnsi" w:hAnsiTheme="majorHAnsi"/>
          <w:color w:val="auto"/>
          <w:sz w:val="20"/>
          <w:szCs w:val="20"/>
          <w:lang w:val="es-ES"/>
        </w:rPr>
        <w:t xml:space="preserve"> oficio al presidente de la Cámara de Apelaciones en lo Criminal y Correccional de Capital Federal informándole </w:t>
      </w:r>
      <w:r w:rsidR="00252899">
        <w:rPr>
          <w:rFonts w:asciiTheme="majorHAnsi" w:hAnsiTheme="majorHAnsi"/>
          <w:color w:val="auto"/>
          <w:sz w:val="20"/>
          <w:szCs w:val="20"/>
          <w:lang w:val="es-ES"/>
        </w:rPr>
        <w:t xml:space="preserve">de las amenazas de muerte denunciadas por Ángel Acosta y de </w:t>
      </w:r>
      <w:r w:rsidR="00093678" w:rsidRPr="00252899">
        <w:rPr>
          <w:rFonts w:asciiTheme="majorHAnsi" w:hAnsiTheme="majorHAnsi"/>
          <w:color w:val="auto"/>
          <w:sz w:val="20"/>
          <w:szCs w:val="20"/>
          <w:lang w:val="es-ES"/>
        </w:rPr>
        <w:t>la presunta sustracción de efectos del domicilio de su hermano fallecido</w:t>
      </w:r>
      <w:r w:rsidR="00E52D11" w:rsidRPr="00A3204C">
        <w:rPr>
          <w:rStyle w:val="FootnoteReference"/>
          <w:rFonts w:asciiTheme="majorHAnsi" w:hAnsiTheme="majorHAnsi"/>
          <w:color w:val="auto"/>
          <w:sz w:val="20"/>
          <w:szCs w:val="20"/>
          <w:lang w:val="es-ES"/>
        </w:rPr>
        <w:footnoteReference w:id="111"/>
      </w:r>
      <w:r w:rsidR="00093678" w:rsidRPr="00252899">
        <w:rPr>
          <w:rFonts w:asciiTheme="majorHAnsi" w:hAnsiTheme="majorHAnsi"/>
          <w:color w:val="auto"/>
          <w:sz w:val="20"/>
          <w:szCs w:val="20"/>
          <w:lang w:val="es-ES"/>
        </w:rPr>
        <w:t xml:space="preserve">. </w:t>
      </w:r>
    </w:p>
    <w:p w:rsidR="005C4E9B" w:rsidRPr="00A3204C" w:rsidRDefault="005C4E9B" w:rsidP="00882915">
      <w:pPr>
        <w:jc w:val="both"/>
        <w:rPr>
          <w:rFonts w:asciiTheme="majorHAnsi" w:hAnsiTheme="majorHAnsi"/>
          <w:sz w:val="20"/>
          <w:szCs w:val="20"/>
          <w:lang w:val="es-ES_tradnl"/>
        </w:rPr>
      </w:pPr>
    </w:p>
    <w:p w:rsidR="001C5955" w:rsidRPr="00252899" w:rsidRDefault="00B901FD" w:rsidP="00A20FEF">
      <w:pPr>
        <w:pStyle w:val="ListParagraph"/>
        <w:numPr>
          <w:ilvl w:val="0"/>
          <w:numId w:val="55"/>
        </w:numPr>
        <w:ind w:left="0" w:firstLine="720"/>
        <w:jc w:val="both"/>
        <w:rPr>
          <w:rFonts w:asciiTheme="majorHAnsi" w:hAnsiTheme="majorHAnsi"/>
          <w:color w:val="auto"/>
          <w:sz w:val="20"/>
          <w:szCs w:val="20"/>
          <w:lang w:val="es-ES_tradnl"/>
        </w:rPr>
      </w:pPr>
      <w:r w:rsidRPr="00252899">
        <w:rPr>
          <w:rFonts w:asciiTheme="majorHAnsi" w:hAnsiTheme="majorHAnsi"/>
          <w:color w:val="auto"/>
          <w:sz w:val="20"/>
          <w:szCs w:val="20"/>
          <w:lang w:val="es-ES_tradnl"/>
        </w:rPr>
        <w:t xml:space="preserve">El 24 de abril de 1996, </w:t>
      </w:r>
      <w:r w:rsidR="003B5094" w:rsidRPr="00252899">
        <w:rPr>
          <w:rFonts w:asciiTheme="majorHAnsi" w:hAnsiTheme="majorHAnsi"/>
          <w:color w:val="auto"/>
          <w:sz w:val="20"/>
          <w:szCs w:val="20"/>
          <w:lang w:val="es-ES_tradnl"/>
        </w:rPr>
        <w:t>Ángel Acosta envió carta a</w:t>
      </w:r>
      <w:r w:rsidRPr="00252899">
        <w:rPr>
          <w:rFonts w:asciiTheme="majorHAnsi" w:hAnsiTheme="majorHAnsi"/>
          <w:color w:val="auto"/>
          <w:sz w:val="20"/>
          <w:szCs w:val="20"/>
          <w:lang w:val="es-ES_tradnl"/>
        </w:rPr>
        <w:t xml:space="preserve">l Cónsul </w:t>
      </w:r>
      <w:r w:rsidR="00B074E2" w:rsidRPr="00252899">
        <w:rPr>
          <w:rFonts w:asciiTheme="majorHAnsi" w:hAnsiTheme="majorHAnsi"/>
          <w:color w:val="auto"/>
          <w:sz w:val="20"/>
          <w:szCs w:val="20"/>
          <w:lang w:val="es-ES_tradnl"/>
        </w:rPr>
        <w:t xml:space="preserve">de Uruguay </w:t>
      </w:r>
      <w:r w:rsidR="00252899">
        <w:rPr>
          <w:rFonts w:asciiTheme="majorHAnsi" w:hAnsiTheme="majorHAnsi"/>
          <w:color w:val="auto"/>
          <w:sz w:val="20"/>
          <w:szCs w:val="20"/>
          <w:lang w:val="es-ES_tradnl"/>
        </w:rPr>
        <w:t xml:space="preserve">en Buenos Aires </w:t>
      </w:r>
      <w:r w:rsidRPr="00252899">
        <w:rPr>
          <w:rFonts w:asciiTheme="majorHAnsi" w:hAnsiTheme="majorHAnsi"/>
          <w:color w:val="auto"/>
          <w:sz w:val="20"/>
          <w:szCs w:val="20"/>
          <w:lang w:val="es-ES_tradnl"/>
        </w:rPr>
        <w:t>so</w:t>
      </w:r>
      <w:r w:rsidR="00252899" w:rsidRPr="00252899">
        <w:rPr>
          <w:rFonts w:asciiTheme="majorHAnsi" w:hAnsiTheme="majorHAnsi"/>
          <w:color w:val="auto"/>
          <w:sz w:val="20"/>
          <w:szCs w:val="20"/>
          <w:lang w:val="es-ES_tradnl"/>
        </w:rPr>
        <w:t xml:space="preserve">licitando protección inmediata y </w:t>
      </w:r>
      <w:r w:rsidRPr="00252899">
        <w:rPr>
          <w:rFonts w:asciiTheme="majorHAnsi" w:hAnsiTheme="majorHAnsi"/>
          <w:color w:val="auto"/>
          <w:sz w:val="20"/>
          <w:szCs w:val="20"/>
          <w:lang w:val="es-ES_tradnl"/>
        </w:rPr>
        <w:t>manifestando que “[…]</w:t>
      </w:r>
      <w:r w:rsidR="00CF3ABA" w:rsidRPr="00252899">
        <w:rPr>
          <w:rFonts w:asciiTheme="majorHAnsi" w:hAnsiTheme="majorHAnsi"/>
          <w:color w:val="auto"/>
          <w:sz w:val="20"/>
          <w:szCs w:val="20"/>
          <w:lang w:val="es-ES_tradnl"/>
        </w:rPr>
        <w:t>mi madre, Blanca Rosa Martínez, fue amenazada reiteradas veces en el domicilio de otra familia uruguaya de mi confianza. Dichas amenazas atemorizaron a toda esa familia y les obligó a tomar la medida de abandonar el país”</w:t>
      </w:r>
      <w:r w:rsidR="00CF3ABA" w:rsidRPr="00A3204C">
        <w:rPr>
          <w:rStyle w:val="FootnoteReference"/>
          <w:rFonts w:asciiTheme="majorHAnsi" w:hAnsiTheme="majorHAnsi"/>
          <w:color w:val="auto"/>
          <w:sz w:val="20"/>
          <w:szCs w:val="20"/>
          <w:lang w:val="es-ES_tradnl"/>
        </w:rPr>
        <w:footnoteReference w:id="112"/>
      </w:r>
      <w:r w:rsidR="00B074E2" w:rsidRPr="00252899">
        <w:rPr>
          <w:rFonts w:asciiTheme="majorHAnsi" w:hAnsiTheme="majorHAnsi"/>
          <w:color w:val="auto"/>
          <w:sz w:val="20"/>
          <w:szCs w:val="20"/>
          <w:lang w:val="es-ES_tradnl"/>
        </w:rPr>
        <w:t>.</w:t>
      </w:r>
      <w:r w:rsidRPr="00252899">
        <w:rPr>
          <w:rFonts w:asciiTheme="majorHAnsi" w:hAnsiTheme="majorHAnsi"/>
          <w:color w:val="auto"/>
          <w:sz w:val="20"/>
          <w:szCs w:val="20"/>
          <w:lang w:val="es-ES_tradnl"/>
        </w:rPr>
        <w:t xml:space="preserve"> </w:t>
      </w:r>
      <w:r w:rsidR="00252899">
        <w:rPr>
          <w:rFonts w:asciiTheme="majorHAnsi" w:hAnsiTheme="majorHAnsi"/>
          <w:color w:val="auto"/>
          <w:sz w:val="20"/>
          <w:szCs w:val="20"/>
          <w:lang w:val="es-ES_tradnl"/>
        </w:rPr>
        <w:t xml:space="preserve"> </w:t>
      </w:r>
      <w:r w:rsidR="004F6938" w:rsidRPr="00252899">
        <w:rPr>
          <w:rFonts w:asciiTheme="majorHAnsi" w:hAnsiTheme="majorHAnsi"/>
          <w:color w:val="auto"/>
          <w:sz w:val="20"/>
          <w:szCs w:val="20"/>
          <w:lang w:val="es-ES_tradnl"/>
        </w:rPr>
        <w:t xml:space="preserve">El Consulado </w:t>
      </w:r>
      <w:r w:rsidR="003B5094" w:rsidRPr="00252899">
        <w:rPr>
          <w:rFonts w:asciiTheme="majorHAnsi" w:hAnsiTheme="majorHAnsi"/>
          <w:color w:val="auto"/>
          <w:sz w:val="20"/>
          <w:szCs w:val="20"/>
          <w:lang w:val="es-ES_tradnl"/>
        </w:rPr>
        <w:t>envió carta a</w:t>
      </w:r>
      <w:r w:rsidR="00D15F64" w:rsidRPr="00252899">
        <w:rPr>
          <w:rFonts w:asciiTheme="majorHAnsi" w:hAnsiTheme="majorHAnsi"/>
          <w:color w:val="auto"/>
          <w:sz w:val="20"/>
          <w:szCs w:val="20"/>
          <w:lang w:val="es-ES_tradnl"/>
        </w:rPr>
        <w:t xml:space="preserve">l Jefe del Departamento de </w:t>
      </w:r>
      <w:r w:rsidR="00B729BA" w:rsidRPr="00252899">
        <w:rPr>
          <w:rFonts w:asciiTheme="majorHAnsi" w:hAnsiTheme="majorHAnsi"/>
          <w:color w:val="auto"/>
          <w:sz w:val="20"/>
          <w:szCs w:val="20"/>
          <w:lang w:val="es-ES_tradnl"/>
        </w:rPr>
        <w:t>As</w:t>
      </w:r>
      <w:r w:rsidR="004D7F42" w:rsidRPr="00252899">
        <w:rPr>
          <w:rFonts w:asciiTheme="majorHAnsi" w:hAnsiTheme="majorHAnsi"/>
          <w:color w:val="auto"/>
          <w:sz w:val="20"/>
          <w:szCs w:val="20"/>
          <w:lang w:val="es-ES_tradnl"/>
        </w:rPr>
        <w:t>untos Extranjeros de la Policía Federal Argentina</w:t>
      </w:r>
      <w:r w:rsidR="00B729BA" w:rsidRPr="00252899">
        <w:rPr>
          <w:rFonts w:asciiTheme="majorHAnsi" w:hAnsiTheme="majorHAnsi"/>
          <w:color w:val="auto"/>
          <w:sz w:val="20"/>
          <w:szCs w:val="20"/>
          <w:lang w:val="es-ES_tradnl"/>
        </w:rPr>
        <w:t xml:space="preserve"> “[…]solicitándole </w:t>
      </w:r>
      <w:r w:rsidR="00494AFA" w:rsidRPr="00252899">
        <w:rPr>
          <w:rFonts w:asciiTheme="majorHAnsi" w:hAnsiTheme="majorHAnsi"/>
          <w:color w:val="auto"/>
          <w:sz w:val="20"/>
          <w:szCs w:val="20"/>
          <w:lang w:val="es-ES_tradnl"/>
        </w:rPr>
        <w:t>tenga a bien tomar las medidas que estime pertinente</w:t>
      </w:r>
      <w:r w:rsidR="003B5094" w:rsidRPr="00252899">
        <w:rPr>
          <w:rFonts w:asciiTheme="majorHAnsi" w:hAnsiTheme="majorHAnsi"/>
          <w:color w:val="auto"/>
          <w:sz w:val="20"/>
          <w:szCs w:val="20"/>
          <w:lang w:val="es-ES_tradnl"/>
        </w:rPr>
        <w:t>s</w:t>
      </w:r>
      <w:r w:rsidR="00494AFA" w:rsidRPr="00252899">
        <w:rPr>
          <w:rFonts w:asciiTheme="majorHAnsi" w:hAnsiTheme="majorHAnsi"/>
          <w:color w:val="auto"/>
          <w:sz w:val="20"/>
          <w:szCs w:val="20"/>
          <w:lang w:val="es-ES_tradnl"/>
        </w:rPr>
        <w:t>, para brindarle seguridad al mismo”</w:t>
      </w:r>
      <w:r w:rsidR="00494AFA" w:rsidRPr="00A3204C">
        <w:rPr>
          <w:rStyle w:val="FootnoteReference"/>
          <w:rFonts w:asciiTheme="majorHAnsi" w:hAnsiTheme="majorHAnsi"/>
          <w:color w:val="auto"/>
          <w:sz w:val="20"/>
          <w:szCs w:val="20"/>
          <w:lang w:val="es-ES_tradnl"/>
        </w:rPr>
        <w:footnoteReference w:id="113"/>
      </w:r>
      <w:r w:rsidR="002800CF" w:rsidRPr="00252899">
        <w:rPr>
          <w:rFonts w:asciiTheme="majorHAnsi" w:hAnsiTheme="majorHAnsi"/>
          <w:color w:val="auto"/>
          <w:sz w:val="20"/>
          <w:szCs w:val="20"/>
          <w:lang w:val="es-ES_tradnl"/>
        </w:rPr>
        <w:t>.</w:t>
      </w:r>
      <w:r w:rsidR="001B0C99" w:rsidRPr="00252899">
        <w:rPr>
          <w:rFonts w:asciiTheme="majorHAnsi" w:hAnsiTheme="majorHAnsi"/>
          <w:color w:val="auto"/>
          <w:sz w:val="20"/>
          <w:szCs w:val="20"/>
          <w:lang w:val="es-ES_tradnl"/>
        </w:rPr>
        <w:t xml:space="preserve">  </w:t>
      </w:r>
    </w:p>
    <w:p w:rsidR="008D73E0" w:rsidRPr="00A3204C" w:rsidRDefault="008D73E0" w:rsidP="00252899">
      <w:pPr>
        <w:ind w:firstLine="720"/>
        <w:jc w:val="both"/>
        <w:rPr>
          <w:rFonts w:asciiTheme="majorHAnsi" w:hAnsiTheme="majorHAnsi"/>
          <w:sz w:val="20"/>
          <w:szCs w:val="20"/>
          <w:lang w:val="es-ES_tradnl"/>
        </w:rPr>
      </w:pPr>
    </w:p>
    <w:p w:rsidR="002800CF" w:rsidRDefault="008D73E0" w:rsidP="00A20FEF">
      <w:pPr>
        <w:pStyle w:val="ListParagraph"/>
        <w:numPr>
          <w:ilvl w:val="0"/>
          <w:numId w:val="55"/>
        </w:numPr>
        <w:ind w:left="0" w:firstLine="720"/>
        <w:jc w:val="both"/>
        <w:rPr>
          <w:rFonts w:asciiTheme="majorHAnsi" w:hAnsiTheme="majorHAnsi"/>
          <w:color w:val="auto"/>
          <w:sz w:val="20"/>
          <w:szCs w:val="20"/>
          <w:lang w:val="es-ES_tradnl"/>
        </w:rPr>
      </w:pPr>
      <w:r w:rsidRPr="002800CF">
        <w:rPr>
          <w:rFonts w:asciiTheme="majorHAnsi" w:hAnsiTheme="majorHAnsi"/>
          <w:color w:val="auto"/>
          <w:sz w:val="20"/>
          <w:szCs w:val="20"/>
          <w:lang w:val="es-ES_tradnl"/>
        </w:rPr>
        <w:t>El 30 de abril de 1996, se tomó declaración a Ángel Acosta respecto de las amenazas recibidas. Así, declaró que</w:t>
      </w:r>
      <w:r w:rsidR="002800CF" w:rsidRPr="002800CF">
        <w:rPr>
          <w:rFonts w:asciiTheme="majorHAnsi" w:hAnsiTheme="majorHAnsi"/>
          <w:color w:val="auto"/>
          <w:sz w:val="20"/>
          <w:szCs w:val="20"/>
          <w:lang w:val="es-ES_tradnl"/>
        </w:rPr>
        <w:t xml:space="preserve"> el 6 de abril de 1996 se</w:t>
      </w:r>
      <w:r w:rsidRPr="002800CF">
        <w:rPr>
          <w:rFonts w:asciiTheme="majorHAnsi" w:hAnsiTheme="majorHAnsi"/>
          <w:color w:val="auto"/>
          <w:sz w:val="20"/>
          <w:szCs w:val="20"/>
          <w:lang w:val="es-ES_tradnl"/>
        </w:rPr>
        <w:t xml:space="preserve"> presentó</w:t>
      </w:r>
      <w:r w:rsidR="00252899">
        <w:rPr>
          <w:rFonts w:asciiTheme="majorHAnsi" w:hAnsiTheme="majorHAnsi"/>
          <w:color w:val="auto"/>
          <w:sz w:val="20"/>
          <w:szCs w:val="20"/>
          <w:lang w:val="es-ES_tradnl"/>
        </w:rPr>
        <w:t xml:space="preserve"> en el domicilio de su hermano […] </w:t>
      </w:r>
      <w:r w:rsidR="002800CF">
        <w:rPr>
          <w:rFonts w:asciiTheme="majorHAnsi" w:hAnsiTheme="majorHAnsi"/>
          <w:color w:val="auto"/>
          <w:sz w:val="20"/>
          <w:szCs w:val="20"/>
          <w:lang w:val="es-ES_tradnl"/>
        </w:rPr>
        <w:t xml:space="preserve">y observó que </w:t>
      </w:r>
      <w:r w:rsidRPr="002800CF">
        <w:rPr>
          <w:rFonts w:asciiTheme="majorHAnsi" w:hAnsiTheme="majorHAnsi"/>
          <w:color w:val="auto"/>
          <w:sz w:val="20"/>
          <w:szCs w:val="20"/>
          <w:lang w:val="es-ES_tradnl"/>
        </w:rPr>
        <w:t>faltaban varias fotos personales</w:t>
      </w:r>
      <w:r w:rsidR="002800CF">
        <w:rPr>
          <w:rFonts w:asciiTheme="majorHAnsi" w:hAnsiTheme="majorHAnsi"/>
          <w:color w:val="auto"/>
          <w:sz w:val="20"/>
          <w:szCs w:val="20"/>
          <w:lang w:val="es-ES_tradnl"/>
        </w:rPr>
        <w:t xml:space="preserve"> y que habían papeles y análisis médicos encima de una mesa “[…] y e</w:t>
      </w:r>
      <w:r w:rsidRPr="002800CF">
        <w:rPr>
          <w:rFonts w:asciiTheme="majorHAnsi" w:hAnsiTheme="majorHAnsi"/>
          <w:color w:val="auto"/>
          <w:sz w:val="20"/>
          <w:szCs w:val="20"/>
          <w:lang w:val="es-ES_tradnl"/>
        </w:rPr>
        <w:t>sos papeles no debían estar en dicho lugar, por lo que supone que alguien había ingresado a la vivienda</w:t>
      </w:r>
      <w:r w:rsidR="001302DF" w:rsidRPr="002800CF">
        <w:rPr>
          <w:rFonts w:asciiTheme="majorHAnsi" w:hAnsiTheme="majorHAnsi"/>
          <w:color w:val="auto"/>
          <w:sz w:val="20"/>
          <w:szCs w:val="20"/>
          <w:lang w:val="es-ES_tradnl"/>
        </w:rPr>
        <w:t xml:space="preserve"> [</w:t>
      </w:r>
      <w:r w:rsidRPr="002800CF">
        <w:rPr>
          <w:rFonts w:asciiTheme="majorHAnsi" w:hAnsiTheme="majorHAnsi"/>
          <w:color w:val="auto"/>
          <w:sz w:val="20"/>
          <w:szCs w:val="20"/>
          <w:lang w:val="es-ES_tradnl"/>
        </w:rPr>
        <w:t>…</w:t>
      </w:r>
      <w:r w:rsidR="001302DF" w:rsidRPr="002800CF">
        <w:rPr>
          <w:rFonts w:asciiTheme="majorHAnsi" w:hAnsiTheme="majorHAnsi"/>
          <w:color w:val="auto"/>
          <w:sz w:val="20"/>
          <w:szCs w:val="20"/>
          <w:lang w:val="es-ES_tradnl"/>
        </w:rPr>
        <w:t>]</w:t>
      </w:r>
      <w:r w:rsidRPr="002800CF">
        <w:rPr>
          <w:rFonts w:asciiTheme="majorHAnsi" w:hAnsiTheme="majorHAnsi"/>
          <w:color w:val="auto"/>
          <w:sz w:val="20"/>
          <w:szCs w:val="20"/>
          <w:lang w:val="es-ES_tradnl"/>
        </w:rPr>
        <w:t xml:space="preserve"> el </w:t>
      </w:r>
      <w:r w:rsidR="00882915" w:rsidRPr="002800CF">
        <w:rPr>
          <w:rFonts w:asciiTheme="majorHAnsi" w:hAnsiTheme="majorHAnsi"/>
          <w:color w:val="auto"/>
          <w:sz w:val="20"/>
          <w:szCs w:val="20"/>
          <w:lang w:val="es-ES_tradnl"/>
        </w:rPr>
        <w:t>dicente</w:t>
      </w:r>
      <w:r w:rsidRPr="002800CF">
        <w:rPr>
          <w:rFonts w:asciiTheme="majorHAnsi" w:hAnsiTheme="majorHAnsi"/>
          <w:color w:val="auto"/>
          <w:sz w:val="20"/>
          <w:szCs w:val="20"/>
          <w:lang w:val="es-ES_tradnl"/>
        </w:rPr>
        <w:t xml:space="preserve"> decidió </w:t>
      </w:r>
      <w:r w:rsidRPr="002800CF">
        <w:rPr>
          <w:rFonts w:asciiTheme="majorHAnsi" w:hAnsiTheme="majorHAnsi"/>
          <w:color w:val="auto"/>
          <w:sz w:val="20"/>
          <w:szCs w:val="20"/>
          <w:lang w:val="es-ES_tradnl"/>
        </w:rPr>
        <w:lastRenderedPageBreak/>
        <w:t>que su madre Blanca Rosa Martínez viva en un domicilio distinto al del dicente, por cuestiones de seguridad</w:t>
      </w:r>
      <w:r w:rsidR="002800CF">
        <w:rPr>
          <w:rFonts w:asciiTheme="majorHAnsi" w:hAnsiTheme="majorHAnsi"/>
          <w:color w:val="auto"/>
          <w:sz w:val="20"/>
          <w:szCs w:val="20"/>
          <w:lang w:val="es-ES_tradnl"/>
        </w:rPr>
        <w:t>”</w:t>
      </w:r>
      <w:r w:rsidRPr="002800CF">
        <w:rPr>
          <w:rFonts w:asciiTheme="majorHAnsi" w:hAnsiTheme="majorHAnsi"/>
          <w:color w:val="auto"/>
          <w:sz w:val="20"/>
          <w:szCs w:val="20"/>
          <w:lang w:val="es-ES_tradnl"/>
        </w:rPr>
        <w:t>.</w:t>
      </w:r>
      <w:r w:rsidR="002800CF">
        <w:rPr>
          <w:rFonts w:asciiTheme="majorHAnsi" w:hAnsiTheme="majorHAnsi"/>
          <w:color w:val="auto"/>
          <w:sz w:val="20"/>
          <w:szCs w:val="20"/>
          <w:lang w:val="es-ES_tradnl"/>
        </w:rPr>
        <w:t xml:space="preserve"> Asimismo, indicó qué: </w:t>
      </w:r>
    </w:p>
    <w:p w:rsidR="008D73E0" w:rsidRPr="002800CF" w:rsidRDefault="008D73E0" w:rsidP="002800CF">
      <w:pPr>
        <w:pStyle w:val="ListParagraph"/>
        <w:ind w:right="720"/>
        <w:jc w:val="both"/>
        <w:rPr>
          <w:rFonts w:asciiTheme="majorHAnsi" w:hAnsiTheme="majorHAnsi"/>
          <w:color w:val="auto"/>
          <w:sz w:val="20"/>
          <w:szCs w:val="20"/>
          <w:lang w:val="es-ES_tradnl"/>
        </w:rPr>
      </w:pPr>
    </w:p>
    <w:p w:rsidR="00D7611F" w:rsidRPr="00A3204C" w:rsidRDefault="001302DF" w:rsidP="00300CA8">
      <w:pPr>
        <w:pStyle w:val="ListParagraph"/>
        <w:ind w:right="720"/>
        <w:jc w:val="both"/>
        <w:rPr>
          <w:rFonts w:asciiTheme="majorHAnsi" w:hAnsiTheme="majorHAnsi"/>
          <w:color w:val="auto"/>
          <w:sz w:val="20"/>
          <w:szCs w:val="20"/>
          <w:lang w:val="es-ES"/>
        </w:rPr>
      </w:pPr>
      <w:r w:rsidRPr="00A3204C">
        <w:rPr>
          <w:rFonts w:asciiTheme="majorHAnsi" w:hAnsiTheme="majorHAnsi"/>
          <w:color w:val="auto"/>
          <w:sz w:val="20"/>
          <w:szCs w:val="20"/>
          <w:lang w:val="es-ES_tradnl"/>
        </w:rPr>
        <w:t>[</w:t>
      </w:r>
      <w:r w:rsidR="00D7611F" w:rsidRPr="00A3204C">
        <w:rPr>
          <w:rFonts w:asciiTheme="majorHAnsi" w:hAnsiTheme="majorHAnsi"/>
          <w:color w:val="auto"/>
          <w:sz w:val="20"/>
          <w:szCs w:val="20"/>
          <w:lang w:val="es-ES_tradnl"/>
        </w:rPr>
        <w:t>…</w:t>
      </w:r>
      <w:r w:rsidRPr="00A3204C">
        <w:rPr>
          <w:rFonts w:asciiTheme="majorHAnsi" w:hAnsiTheme="majorHAnsi"/>
          <w:color w:val="auto"/>
          <w:sz w:val="20"/>
          <w:szCs w:val="20"/>
          <w:lang w:val="es-ES_tradnl"/>
        </w:rPr>
        <w:t>]</w:t>
      </w:r>
      <w:r w:rsidR="00252899">
        <w:rPr>
          <w:rFonts w:asciiTheme="majorHAnsi" w:hAnsiTheme="majorHAnsi"/>
          <w:color w:val="auto"/>
          <w:sz w:val="20"/>
          <w:szCs w:val="20"/>
          <w:lang w:val="es-ES_tradnl"/>
        </w:rPr>
        <w:t xml:space="preserve"> </w:t>
      </w:r>
      <w:r w:rsidR="00D7611F" w:rsidRPr="00A3204C">
        <w:rPr>
          <w:rFonts w:asciiTheme="majorHAnsi" w:hAnsiTheme="majorHAnsi"/>
          <w:color w:val="auto"/>
          <w:sz w:val="20"/>
          <w:szCs w:val="20"/>
          <w:lang w:val="es-ES_tradnl"/>
        </w:rPr>
        <w:t xml:space="preserve">llamaron pidiendo por la </w:t>
      </w:r>
      <w:r w:rsidR="00D7611F" w:rsidRPr="00A3204C">
        <w:rPr>
          <w:rFonts w:asciiTheme="majorHAnsi" w:hAnsiTheme="majorHAnsi"/>
          <w:color w:val="auto"/>
          <w:sz w:val="20"/>
          <w:szCs w:val="20"/>
          <w:lang w:val="es-ES"/>
        </w:rPr>
        <w:t>“</w:t>
      </w:r>
      <w:r w:rsidR="00882915" w:rsidRPr="00A3204C">
        <w:rPr>
          <w:rFonts w:asciiTheme="majorHAnsi" w:hAnsiTheme="majorHAnsi"/>
          <w:color w:val="auto"/>
          <w:sz w:val="20"/>
          <w:szCs w:val="20"/>
          <w:lang w:val="es-ES"/>
        </w:rPr>
        <w:t>Señora</w:t>
      </w:r>
      <w:r w:rsidR="00D7611F" w:rsidRPr="00A3204C">
        <w:rPr>
          <w:rFonts w:asciiTheme="majorHAnsi" w:hAnsiTheme="majorHAnsi"/>
          <w:color w:val="auto"/>
          <w:sz w:val="20"/>
          <w:szCs w:val="20"/>
          <w:lang w:val="es-ES"/>
        </w:rPr>
        <w:t xml:space="preserve"> Acosta”</w:t>
      </w:r>
      <w:r w:rsidRPr="00A3204C">
        <w:rPr>
          <w:rFonts w:asciiTheme="majorHAnsi" w:hAnsiTheme="majorHAnsi"/>
          <w:color w:val="auto"/>
          <w:sz w:val="20"/>
          <w:szCs w:val="20"/>
          <w:lang w:val="es-ES"/>
        </w:rPr>
        <w:t xml:space="preserve"> [</w:t>
      </w:r>
      <w:r w:rsidR="00D7611F" w:rsidRPr="00A3204C">
        <w:rPr>
          <w:rFonts w:asciiTheme="majorHAnsi" w:hAnsiTheme="majorHAnsi"/>
          <w:color w:val="auto"/>
          <w:sz w:val="20"/>
          <w:szCs w:val="20"/>
          <w:lang w:val="es-ES"/>
        </w:rPr>
        <w:t>…</w:t>
      </w:r>
      <w:r w:rsidRPr="00A3204C">
        <w:rPr>
          <w:rFonts w:asciiTheme="majorHAnsi" w:hAnsiTheme="majorHAnsi"/>
          <w:color w:val="auto"/>
          <w:sz w:val="20"/>
          <w:szCs w:val="20"/>
          <w:lang w:val="es-ES"/>
        </w:rPr>
        <w:t>]</w:t>
      </w:r>
      <w:r w:rsidR="00D7611F" w:rsidRPr="00A3204C">
        <w:rPr>
          <w:rFonts w:asciiTheme="majorHAnsi" w:hAnsiTheme="majorHAnsi"/>
          <w:color w:val="auto"/>
          <w:sz w:val="20"/>
          <w:szCs w:val="20"/>
          <w:lang w:val="es-ES"/>
        </w:rPr>
        <w:t xml:space="preserve"> “decile al hijo de la </w:t>
      </w:r>
      <w:r w:rsidR="00882915" w:rsidRPr="00A3204C">
        <w:rPr>
          <w:rFonts w:asciiTheme="majorHAnsi" w:hAnsiTheme="majorHAnsi"/>
          <w:color w:val="auto"/>
          <w:sz w:val="20"/>
          <w:szCs w:val="20"/>
          <w:lang w:val="es-ES"/>
        </w:rPr>
        <w:t>Señora</w:t>
      </w:r>
      <w:r w:rsidR="00D7611F" w:rsidRPr="00A3204C">
        <w:rPr>
          <w:rFonts w:asciiTheme="majorHAnsi" w:hAnsiTheme="majorHAnsi"/>
          <w:color w:val="auto"/>
          <w:sz w:val="20"/>
          <w:szCs w:val="20"/>
          <w:lang w:val="es-ES"/>
        </w:rPr>
        <w:t xml:space="preserve"> Acosta, que pare con eso… que no siga...”, en evidente referencia al dicente</w:t>
      </w:r>
      <w:ins w:id="13" w:author="Silvia Serrano" w:date="2018-11-01T21:04:00Z">
        <w:r w:rsidR="00FE39A4">
          <w:rPr>
            <w:rFonts w:asciiTheme="majorHAnsi" w:hAnsiTheme="majorHAnsi"/>
            <w:color w:val="auto"/>
            <w:sz w:val="20"/>
            <w:szCs w:val="20"/>
            <w:lang w:val="es-ES"/>
          </w:rPr>
          <w:t xml:space="preserve"> </w:t>
        </w:r>
      </w:ins>
      <w:r w:rsidRPr="00A3204C">
        <w:rPr>
          <w:rFonts w:asciiTheme="majorHAnsi" w:hAnsiTheme="majorHAnsi"/>
          <w:color w:val="auto"/>
          <w:sz w:val="20"/>
          <w:szCs w:val="20"/>
          <w:lang w:val="es-ES"/>
        </w:rPr>
        <w:t>[</w:t>
      </w:r>
      <w:r w:rsidR="00882915" w:rsidRPr="00A3204C">
        <w:rPr>
          <w:rFonts w:asciiTheme="majorHAnsi" w:hAnsiTheme="majorHAnsi"/>
          <w:color w:val="auto"/>
          <w:sz w:val="20"/>
          <w:szCs w:val="20"/>
          <w:lang w:val="es-ES"/>
        </w:rPr>
        <w:t>…</w:t>
      </w:r>
      <w:r w:rsidRPr="00A3204C">
        <w:rPr>
          <w:rFonts w:asciiTheme="majorHAnsi" w:hAnsiTheme="majorHAnsi"/>
          <w:color w:val="auto"/>
          <w:sz w:val="20"/>
          <w:szCs w:val="20"/>
          <w:lang w:val="es-ES"/>
        </w:rPr>
        <w:t>]</w:t>
      </w:r>
      <w:r w:rsidR="00882915" w:rsidRPr="00A3204C">
        <w:rPr>
          <w:rFonts w:asciiTheme="majorHAnsi" w:hAnsiTheme="majorHAnsi"/>
          <w:color w:val="auto"/>
          <w:sz w:val="20"/>
          <w:szCs w:val="20"/>
          <w:lang w:val="es-ES"/>
        </w:rPr>
        <w:t xml:space="preserve"> </w:t>
      </w:r>
      <w:r w:rsidR="0089174F" w:rsidRPr="00A3204C">
        <w:rPr>
          <w:rFonts w:asciiTheme="majorHAnsi" w:hAnsiTheme="majorHAnsi"/>
          <w:color w:val="auto"/>
          <w:sz w:val="20"/>
          <w:szCs w:val="20"/>
          <w:lang w:val="es-ES"/>
        </w:rPr>
        <w:t>razón por la cual el dicente le sugirió a su madre que vuelva a Uruguay, por mie</w:t>
      </w:r>
      <w:r w:rsidRPr="00A3204C">
        <w:rPr>
          <w:rFonts w:asciiTheme="majorHAnsi" w:hAnsiTheme="majorHAnsi"/>
          <w:color w:val="auto"/>
          <w:sz w:val="20"/>
          <w:szCs w:val="20"/>
          <w:lang w:val="es-ES"/>
        </w:rPr>
        <w:t>do a que le pase algo.</w:t>
      </w:r>
      <w:r w:rsidR="00252899">
        <w:rPr>
          <w:rFonts w:asciiTheme="majorHAnsi" w:hAnsiTheme="majorHAnsi"/>
          <w:color w:val="auto"/>
          <w:sz w:val="20"/>
          <w:szCs w:val="20"/>
          <w:lang w:val="es-ES"/>
        </w:rPr>
        <w:t xml:space="preserve"> </w:t>
      </w:r>
      <w:r w:rsidRPr="00A3204C">
        <w:rPr>
          <w:rFonts w:asciiTheme="majorHAnsi" w:hAnsiTheme="majorHAnsi"/>
          <w:color w:val="auto"/>
          <w:sz w:val="20"/>
          <w:szCs w:val="20"/>
          <w:lang w:val="es-ES"/>
        </w:rPr>
        <w:t>[…] siguen llamando y cuando decide levantar el tubo, n</w:t>
      </w:r>
      <w:r w:rsidR="00252899">
        <w:rPr>
          <w:rFonts w:asciiTheme="majorHAnsi" w:hAnsiTheme="majorHAnsi"/>
          <w:color w:val="auto"/>
          <w:sz w:val="20"/>
          <w:szCs w:val="20"/>
          <w:lang w:val="es-ES"/>
        </w:rPr>
        <w:t>o</w:t>
      </w:r>
      <w:r w:rsidRPr="00A3204C">
        <w:rPr>
          <w:rFonts w:asciiTheme="majorHAnsi" w:hAnsiTheme="majorHAnsi"/>
          <w:color w:val="auto"/>
          <w:sz w:val="20"/>
          <w:szCs w:val="20"/>
          <w:lang w:val="es-ES"/>
        </w:rPr>
        <w:t xml:space="preserve"> contestan. Cree que lo hacen para controlarle el horario en que el dicente se encuentra en dicha vivienda […]todo un manejo de la Policía […]</w:t>
      </w:r>
      <w:r w:rsidR="002800CF" w:rsidRPr="005A0B33">
        <w:rPr>
          <w:rStyle w:val="FootnoteReference"/>
          <w:rFonts w:asciiTheme="majorHAnsi" w:hAnsiTheme="majorHAnsi"/>
          <w:color w:val="auto"/>
          <w:sz w:val="20"/>
          <w:szCs w:val="20"/>
          <w:lang w:val="es-ES"/>
        </w:rPr>
        <w:footnoteReference w:id="114"/>
      </w:r>
      <w:r w:rsidR="002800CF" w:rsidRPr="005A0B33">
        <w:rPr>
          <w:rFonts w:asciiTheme="majorHAnsi" w:hAnsiTheme="majorHAnsi"/>
          <w:color w:val="auto"/>
          <w:sz w:val="20"/>
          <w:szCs w:val="20"/>
          <w:lang w:val="es-ES"/>
        </w:rPr>
        <w:t>.</w:t>
      </w:r>
      <w:r w:rsidR="00D7611F" w:rsidRPr="00A3204C">
        <w:rPr>
          <w:rFonts w:asciiTheme="majorHAnsi" w:hAnsiTheme="majorHAnsi"/>
          <w:color w:val="auto"/>
          <w:sz w:val="20"/>
          <w:szCs w:val="20"/>
          <w:lang w:val="es-ES"/>
        </w:rPr>
        <w:t xml:space="preserve"> </w:t>
      </w:r>
    </w:p>
    <w:p w:rsidR="008D73E0" w:rsidRPr="00A3204C" w:rsidRDefault="008D73E0" w:rsidP="008D73E0">
      <w:pPr>
        <w:jc w:val="both"/>
        <w:rPr>
          <w:rFonts w:asciiTheme="majorHAnsi" w:hAnsiTheme="majorHAnsi"/>
          <w:sz w:val="20"/>
          <w:szCs w:val="20"/>
          <w:lang w:val="es-ES_tradnl"/>
        </w:rPr>
      </w:pPr>
    </w:p>
    <w:p w:rsidR="008D73E0" w:rsidRDefault="00FE41EB" w:rsidP="00A20FEF">
      <w:pPr>
        <w:pStyle w:val="ListParagraph"/>
        <w:numPr>
          <w:ilvl w:val="0"/>
          <w:numId w:val="55"/>
        </w:numPr>
        <w:ind w:left="0" w:firstLine="720"/>
        <w:jc w:val="both"/>
        <w:rPr>
          <w:rFonts w:asciiTheme="majorHAnsi" w:hAnsiTheme="majorHAnsi"/>
          <w:color w:val="auto"/>
          <w:sz w:val="20"/>
          <w:szCs w:val="20"/>
          <w:lang w:val="es-ES_tradnl"/>
        </w:rPr>
      </w:pPr>
      <w:r w:rsidRPr="00A3204C">
        <w:rPr>
          <w:rFonts w:asciiTheme="majorHAnsi" w:hAnsiTheme="majorHAnsi"/>
          <w:color w:val="auto"/>
          <w:sz w:val="20"/>
          <w:szCs w:val="20"/>
          <w:lang w:val="es-ES_tradnl"/>
        </w:rPr>
        <w:t>El 3 de septiembre de 1998, el titular del Juzgado Nacional en lo Criminal de Instrucción No. 10 envió al Presidente de la Cámara Nacional de Apelaciones, fotocopias certificadas de la declaración testimonial presentada por Andrés Alberto Fresco, “a efectos de desinsacular el Juzgado Correccional que tome intervención ante la denuncia de amenazas concretada por el nombrado precedentemente”</w:t>
      </w:r>
      <w:r w:rsidRPr="00A3204C">
        <w:rPr>
          <w:rStyle w:val="FootnoteReference"/>
          <w:rFonts w:asciiTheme="majorHAnsi" w:hAnsiTheme="majorHAnsi"/>
          <w:color w:val="auto"/>
          <w:sz w:val="20"/>
          <w:szCs w:val="20"/>
          <w:lang w:val="es-ES_tradnl"/>
        </w:rPr>
        <w:footnoteReference w:id="115"/>
      </w:r>
      <w:r w:rsidR="003B5094">
        <w:rPr>
          <w:rFonts w:asciiTheme="majorHAnsi" w:hAnsiTheme="majorHAnsi"/>
          <w:color w:val="auto"/>
          <w:sz w:val="20"/>
          <w:szCs w:val="20"/>
          <w:lang w:val="es-ES_tradnl"/>
        </w:rPr>
        <w:t>.</w:t>
      </w:r>
    </w:p>
    <w:p w:rsidR="003B5094" w:rsidRDefault="003B5094" w:rsidP="003B5094">
      <w:pPr>
        <w:pStyle w:val="ListParagraph"/>
        <w:jc w:val="both"/>
        <w:rPr>
          <w:rFonts w:asciiTheme="majorHAnsi" w:hAnsiTheme="majorHAnsi"/>
          <w:color w:val="auto"/>
          <w:sz w:val="20"/>
          <w:szCs w:val="20"/>
          <w:lang w:val="es-ES_tradnl"/>
        </w:rPr>
      </w:pPr>
    </w:p>
    <w:p w:rsidR="008D73E0" w:rsidRPr="003B5094" w:rsidRDefault="003B5094" w:rsidP="00A20FEF">
      <w:pPr>
        <w:pStyle w:val="ListParagraph"/>
        <w:numPr>
          <w:ilvl w:val="0"/>
          <w:numId w:val="55"/>
        </w:numPr>
        <w:ind w:left="0" w:firstLine="720"/>
        <w:jc w:val="both"/>
        <w:rPr>
          <w:rFonts w:asciiTheme="majorHAnsi" w:hAnsiTheme="majorHAnsi"/>
          <w:color w:val="auto"/>
          <w:sz w:val="20"/>
          <w:szCs w:val="20"/>
          <w:lang w:val="es-ES_tradnl"/>
        </w:rPr>
      </w:pPr>
      <w:r w:rsidRPr="003B5094">
        <w:rPr>
          <w:rFonts w:asciiTheme="majorHAnsi" w:hAnsiTheme="majorHAnsi"/>
          <w:color w:val="auto"/>
          <w:sz w:val="20"/>
          <w:szCs w:val="20"/>
          <w:lang w:val="es-ES_tradnl"/>
        </w:rPr>
        <w:t xml:space="preserve">La Comisión no cuenta con información que señale que se iniciaron investigaciones </w:t>
      </w:r>
      <w:r>
        <w:rPr>
          <w:rFonts w:asciiTheme="majorHAnsi" w:hAnsiTheme="majorHAnsi"/>
          <w:color w:val="auto"/>
          <w:sz w:val="20"/>
          <w:szCs w:val="20"/>
          <w:lang w:val="es-ES_tradnl"/>
        </w:rPr>
        <w:t xml:space="preserve">respecto de las amenazas denunciadas por Ángel Acosta Martínez y por Andrés Alberto Fresco. </w:t>
      </w:r>
    </w:p>
    <w:p w:rsidR="004D2720" w:rsidRPr="00401224" w:rsidRDefault="004D2720" w:rsidP="005F30C0">
      <w:pPr>
        <w:jc w:val="both"/>
        <w:rPr>
          <w:rFonts w:asciiTheme="majorHAnsi" w:hAnsiTheme="majorHAnsi"/>
          <w:b/>
          <w:sz w:val="20"/>
          <w:szCs w:val="20"/>
          <w:lang w:val="es-ES"/>
        </w:rPr>
      </w:pPr>
    </w:p>
    <w:p w:rsidR="005D0DB1" w:rsidRPr="007715DD" w:rsidRDefault="00D12193" w:rsidP="00221CDF">
      <w:pPr>
        <w:pStyle w:val="Heading1"/>
      </w:pPr>
      <w:bookmarkStart w:id="14" w:name="_Toc530135036"/>
      <w:r w:rsidRPr="00E909AA">
        <w:t>ANÁLISIS DE DERECHO</w:t>
      </w:r>
      <w:bookmarkEnd w:id="14"/>
      <w:del w:id="15" w:author="Silvia Serrano" w:date="2018-11-01T21:05:00Z">
        <w:r w:rsidR="00FD5A99" w:rsidRPr="007715DD" w:rsidDel="00FE39A4">
          <w:rPr>
            <w:color w:val="548DD4" w:themeColor="text2" w:themeTint="99"/>
            <w:lang w:val="es-VE"/>
          </w:rPr>
          <w:delText>.</w:delText>
        </w:r>
      </w:del>
      <w:r w:rsidR="00FD5A99" w:rsidRPr="007715DD">
        <w:rPr>
          <w:color w:val="548DD4" w:themeColor="text2" w:themeTint="99"/>
          <w:lang w:val="es-VE"/>
        </w:rPr>
        <w:t xml:space="preserve"> </w:t>
      </w:r>
    </w:p>
    <w:p w:rsidR="007715DD" w:rsidRDefault="007715DD" w:rsidP="007715DD">
      <w:pPr>
        <w:pStyle w:val="ListParagraph"/>
        <w:suppressAutoHyphens/>
        <w:ind w:left="1080"/>
        <w:rPr>
          <w:rFonts w:asciiTheme="majorHAnsi" w:hAnsiTheme="majorHAnsi"/>
          <w:b/>
          <w:sz w:val="20"/>
          <w:szCs w:val="20"/>
          <w:lang w:val="es-ES_tradnl"/>
        </w:rPr>
      </w:pPr>
    </w:p>
    <w:p w:rsidR="00EF07DE" w:rsidRPr="003F317B" w:rsidRDefault="00EF07DE" w:rsidP="00A20FEF">
      <w:pPr>
        <w:pStyle w:val="Heading2"/>
        <w:numPr>
          <w:ilvl w:val="0"/>
          <w:numId w:val="57"/>
        </w:numPr>
        <w:rPr>
          <w:i/>
        </w:rPr>
      </w:pPr>
      <w:bookmarkStart w:id="16" w:name="_Toc509477525"/>
      <w:bookmarkStart w:id="17" w:name="_Toc530135037"/>
      <w:r w:rsidRPr="00BE2447">
        <w:t xml:space="preserve">Derechos a la libertad personal y </w:t>
      </w:r>
      <w:r w:rsidR="003D48D4" w:rsidRPr="00BE2447">
        <w:t>principio de igualdad y no discriminación</w:t>
      </w:r>
      <w:r w:rsidR="002A6DA3" w:rsidRPr="00BE2447">
        <w:t xml:space="preserve"> </w:t>
      </w:r>
      <w:r w:rsidRPr="00BE2447">
        <w:t>(artículos 7</w:t>
      </w:r>
      <w:r w:rsidRPr="00BE2447">
        <w:footnoteReference w:id="116"/>
      </w:r>
      <w:r w:rsidR="002A6DA3" w:rsidRPr="00BE2447">
        <w:t xml:space="preserve"> y</w:t>
      </w:r>
      <w:r w:rsidRPr="00BE2447">
        <w:t xml:space="preserve"> 24</w:t>
      </w:r>
      <w:r w:rsidRPr="00BE2447">
        <w:footnoteReference w:id="117"/>
      </w:r>
      <w:r w:rsidRPr="00BE2447">
        <w:t xml:space="preserve"> de la Convención Americana en relación con el artículo 1.1</w:t>
      </w:r>
      <w:r w:rsidR="00D4206C" w:rsidRPr="00BE2447">
        <w:footnoteReference w:id="118"/>
      </w:r>
      <w:r w:rsidRPr="00BE2447">
        <w:t xml:space="preserve"> </w:t>
      </w:r>
      <w:r w:rsidR="00D4206C" w:rsidRPr="00BE2447">
        <w:t>y 2</w:t>
      </w:r>
      <w:r w:rsidR="00D4206C" w:rsidRPr="00BE2447">
        <w:footnoteReference w:id="119"/>
      </w:r>
      <w:r w:rsidR="00D4206C" w:rsidRPr="00BE2447">
        <w:t xml:space="preserve"> </w:t>
      </w:r>
      <w:r w:rsidRPr="00BE2447">
        <w:t>del mismo</w:t>
      </w:r>
      <w:r w:rsidRPr="003F317B">
        <w:t xml:space="preserve"> instrumento)</w:t>
      </w:r>
      <w:bookmarkEnd w:id="16"/>
      <w:bookmarkEnd w:id="17"/>
      <w:r w:rsidR="002002EE">
        <w:t xml:space="preserve"> </w:t>
      </w:r>
    </w:p>
    <w:p w:rsidR="00EF07DE" w:rsidRPr="00EF07DE" w:rsidRDefault="00EF07DE" w:rsidP="00EF07DE">
      <w:pPr>
        <w:rPr>
          <w:lang w:val="es-ES_tradnl"/>
        </w:rPr>
      </w:pPr>
    </w:p>
    <w:p w:rsidR="00EF07DE" w:rsidRPr="00BE2447" w:rsidRDefault="00EF07DE" w:rsidP="00A20FEF">
      <w:pPr>
        <w:pStyle w:val="Heading3"/>
        <w:numPr>
          <w:ilvl w:val="0"/>
          <w:numId w:val="62"/>
        </w:numPr>
        <w:ind w:firstLine="0"/>
      </w:pPr>
      <w:bookmarkStart w:id="18" w:name="_Toc530135038"/>
      <w:r w:rsidRPr="00BE2447">
        <w:t>Consideraciones generales</w:t>
      </w:r>
      <w:bookmarkEnd w:id="18"/>
    </w:p>
    <w:p w:rsidR="002A6DA3" w:rsidRDefault="002A6DA3" w:rsidP="002A6DA3">
      <w:pPr>
        <w:pStyle w:val="ListParagraph"/>
        <w:ind w:left="1080" w:right="720"/>
        <w:jc w:val="both"/>
        <w:rPr>
          <w:b/>
          <w:sz w:val="20"/>
          <w:szCs w:val="20"/>
          <w:lang w:val="es-CO"/>
        </w:rPr>
      </w:pPr>
    </w:p>
    <w:p w:rsidR="00631214" w:rsidRPr="00D354A7" w:rsidRDefault="00D354A7"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US"/>
        </w:rPr>
      </w:pPr>
      <w:bookmarkStart w:id="19" w:name="_Ref375137748"/>
      <w:r>
        <w:rPr>
          <w:rFonts w:ascii="Cambria" w:hAnsi="Cambria"/>
          <w:spacing w:val="-2"/>
          <w:sz w:val="20"/>
          <w:szCs w:val="20"/>
          <w:lang w:val="es-CO"/>
        </w:rPr>
        <w:t>E</w:t>
      </w:r>
      <w:r w:rsidR="00592CEF" w:rsidRPr="00D354A7">
        <w:rPr>
          <w:rFonts w:ascii="Cambria" w:hAnsi="Cambria"/>
          <w:spacing w:val="-2"/>
          <w:sz w:val="20"/>
          <w:szCs w:val="20"/>
          <w:lang w:val="es-ES"/>
        </w:rPr>
        <w:t xml:space="preserve">l artículo 7 de la Convención Americana tiene dos tipos de regulaciones bien diferenciadas entre sí, una general y otra específica. La general se encuentra en el primer numeral “[t]oda persona tiene el derecho a la libertad y a la seguridad personales”. </w:t>
      </w:r>
      <w:bookmarkEnd w:id="19"/>
      <w:r w:rsidR="00592CEF" w:rsidRPr="00D354A7">
        <w:rPr>
          <w:rFonts w:ascii="Cambria" w:hAnsi="Cambria" w:cs="Arial"/>
          <w:sz w:val="20"/>
          <w:szCs w:val="20"/>
          <w:lang w:val="es-ES"/>
        </w:rPr>
        <w:t xml:space="preserve">En cuanto </w:t>
      </w:r>
      <w:r w:rsidR="002A6DA3" w:rsidRPr="00D354A7">
        <w:rPr>
          <w:rFonts w:ascii="Cambria" w:hAnsi="Cambria" w:cs="Arial"/>
          <w:sz w:val="20"/>
          <w:szCs w:val="20"/>
          <w:lang w:val="es-ES"/>
        </w:rPr>
        <w:t>al derecho a no ser privado de libertad ilegalmente</w:t>
      </w:r>
      <w:r w:rsidR="00C24C5C" w:rsidRPr="00D354A7">
        <w:rPr>
          <w:rFonts w:ascii="Cambria" w:hAnsi="Cambria" w:cs="Arial"/>
          <w:sz w:val="20"/>
          <w:szCs w:val="20"/>
          <w:lang w:val="es-ES"/>
        </w:rPr>
        <w:t>,</w:t>
      </w:r>
      <w:r w:rsidR="002A6DA3" w:rsidRPr="00D354A7">
        <w:rPr>
          <w:rFonts w:ascii="Cambria" w:hAnsi="Cambria" w:cs="Arial"/>
          <w:sz w:val="20"/>
          <w:szCs w:val="20"/>
          <w:lang w:val="es-ES"/>
        </w:rPr>
        <w:t xml:space="preserve"> establecido en el </w:t>
      </w:r>
      <w:r w:rsidR="002A6DA3" w:rsidRPr="00D354A7">
        <w:rPr>
          <w:rFonts w:ascii="Cambria" w:hAnsi="Cambria" w:cs="Arial"/>
          <w:sz w:val="20"/>
          <w:szCs w:val="20"/>
          <w:lang w:val="es-CO"/>
        </w:rPr>
        <w:t xml:space="preserve">artículo 7.2 de la Convención, la Corte Interamericana ha indicado que </w:t>
      </w:r>
      <w:r w:rsidR="00631214" w:rsidRPr="00D354A7">
        <w:rPr>
          <w:rFonts w:ascii="Cambria" w:hAnsi="Cambria" w:cs="Arial"/>
          <w:sz w:val="20"/>
          <w:szCs w:val="20"/>
          <w:lang w:val="es-CO"/>
        </w:rPr>
        <w:t>el mismo “</w:t>
      </w:r>
      <w:r w:rsidR="00631214" w:rsidRPr="00D354A7">
        <w:rPr>
          <w:rFonts w:ascii="Cambria" w:hAnsi="Cambria"/>
          <w:sz w:val="20"/>
          <w:szCs w:val="20"/>
          <w:lang w:val="es-CO"/>
        </w:rPr>
        <w:t>reconoce la garantía primaria del derecho a la libertad física: la reserva de ley, según la cual, únicamente a través de una ley puede afectarse el derecho a la libertad personal”</w:t>
      </w:r>
      <w:r w:rsidR="00631214" w:rsidRPr="0013283D">
        <w:rPr>
          <w:rStyle w:val="FootnoteReference"/>
          <w:rFonts w:ascii="Cambria" w:eastAsia="MS Mincho" w:hAnsi="Cambria"/>
          <w:sz w:val="20"/>
          <w:szCs w:val="20"/>
        </w:rPr>
        <w:footnoteReference w:id="120"/>
      </w:r>
      <w:r w:rsidR="00631214" w:rsidRPr="00D354A7">
        <w:rPr>
          <w:rFonts w:ascii="Cambria" w:hAnsi="Cambria"/>
          <w:sz w:val="20"/>
          <w:szCs w:val="20"/>
          <w:lang w:val="es-CO"/>
        </w:rPr>
        <w:t>.</w:t>
      </w:r>
      <w:r w:rsidR="00631214" w:rsidRPr="00D354A7">
        <w:rPr>
          <w:rFonts w:ascii="Cambria" w:hAnsi="Cambria"/>
          <w:b/>
          <w:sz w:val="20"/>
          <w:szCs w:val="20"/>
          <w:lang w:val="es-CO"/>
        </w:rPr>
        <w:t xml:space="preserve"> </w:t>
      </w:r>
      <w:r w:rsidR="00631214" w:rsidRPr="00D354A7">
        <w:rPr>
          <w:rFonts w:ascii="Cambria" w:hAnsi="Cambria"/>
          <w:sz w:val="20"/>
          <w:szCs w:val="20"/>
          <w:lang w:val="es-US"/>
        </w:rPr>
        <w:t xml:space="preserve">La </w:t>
      </w:r>
      <w:r w:rsidR="00631214" w:rsidRPr="00D354A7">
        <w:rPr>
          <w:rFonts w:ascii="Cambria" w:hAnsi="Cambria"/>
          <w:sz w:val="20"/>
          <w:szCs w:val="20"/>
          <w:lang w:val="es-ES"/>
        </w:rPr>
        <w:t>reserva</w:t>
      </w:r>
      <w:r w:rsidR="00631214" w:rsidRPr="00D354A7">
        <w:rPr>
          <w:rFonts w:ascii="Cambria" w:hAnsi="Cambria"/>
          <w:sz w:val="20"/>
          <w:szCs w:val="20"/>
          <w:lang w:val="es-US"/>
        </w:rPr>
        <w:t xml:space="preserve"> de ley que se requiere para afectar el derecho a la </w:t>
      </w:r>
      <w:r w:rsidR="00631214" w:rsidRPr="00D354A7">
        <w:rPr>
          <w:rFonts w:ascii="Cambria" w:hAnsi="Cambria"/>
          <w:sz w:val="20"/>
          <w:szCs w:val="20"/>
          <w:lang w:val="es-ES"/>
        </w:rPr>
        <w:t>libertad</w:t>
      </w:r>
      <w:r w:rsidR="00631214" w:rsidRPr="00D354A7">
        <w:rPr>
          <w:rFonts w:ascii="Cambria" w:hAnsi="Cambria"/>
          <w:sz w:val="20"/>
          <w:szCs w:val="20"/>
          <w:lang w:val="es-US"/>
        </w:rPr>
        <w:t xml:space="preserve"> personal de conformidad con el artículo 7.2 de la Convención es que debe forzosamente ir acompañada del principio de tipicidad, que obliga a los Estados a establecer, tan concretamente como sea posible y “de antemano”, las “causas” y “condiciones” de la privación de la libertad física. Por ello, cualquier requisito establecido en la ley nacional que no sea cumplido al privar a una persona de su libertad, generará que tal privación sea ilegal y contraria a la Convención Americana</w:t>
      </w:r>
      <w:r w:rsidR="00631214" w:rsidRPr="0013283D">
        <w:rPr>
          <w:rStyle w:val="FootnoteReference"/>
          <w:rFonts w:ascii="Cambria" w:eastAsia="MS Mincho" w:hAnsi="Cambria"/>
          <w:sz w:val="20"/>
          <w:szCs w:val="20"/>
          <w:lang w:val="es-ES"/>
        </w:rPr>
        <w:footnoteReference w:id="121"/>
      </w:r>
      <w:r w:rsidR="00631214" w:rsidRPr="00D354A7">
        <w:rPr>
          <w:rFonts w:ascii="Cambria" w:hAnsi="Cambria"/>
          <w:sz w:val="20"/>
          <w:szCs w:val="20"/>
          <w:lang w:val="es-US"/>
        </w:rPr>
        <w:t>.</w:t>
      </w:r>
    </w:p>
    <w:p w:rsidR="002A6DA3" w:rsidRPr="008174F2" w:rsidRDefault="002A6DA3" w:rsidP="002A6DA3">
      <w:pPr>
        <w:suppressAutoHyphens/>
        <w:jc w:val="both"/>
        <w:rPr>
          <w:rFonts w:ascii="Cambria" w:hAnsi="Cambria"/>
          <w:sz w:val="20"/>
          <w:szCs w:val="20"/>
          <w:lang w:val="es-US"/>
        </w:rPr>
      </w:pPr>
    </w:p>
    <w:p w:rsidR="002A6DA3" w:rsidRPr="008174F2" w:rsidRDefault="002A6DA3"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ES"/>
        </w:rPr>
      </w:pPr>
      <w:r w:rsidRPr="008174F2">
        <w:rPr>
          <w:rFonts w:ascii="Cambria" w:hAnsi="Cambria"/>
          <w:sz w:val="20"/>
          <w:szCs w:val="20"/>
          <w:lang w:val="es-ES"/>
        </w:rPr>
        <w:lastRenderedPageBreak/>
        <w:t>La CIDH resalta que el incorrecto proceder de las fuerzas policiales constituye una de las principales amenazas para la vigencia de la libertad y la seguridad individual</w:t>
      </w:r>
      <w:r w:rsidRPr="008174F2">
        <w:rPr>
          <w:rStyle w:val="FootnoteReference"/>
          <w:rFonts w:ascii="Cambria" w:hAnsi="Cambria"/>
          <w:sz w:val="20"/>
          <w:szCs w:val="20"/>
          <w:lang w:val="es-ES"/>
        </w:rPr>
        <w:footnoteReference w:id="122"/>
      </w:r>
      <w:r w:rsidRPr="008174F2">
        <w:rPr>
          <w:rFonts w:ascii="Cambria" w:hAnsi="Cambria"/>
          <w:sz w:val="20"/>
          <w:szCs w:val="20"/>
          <w:lang w:val="es-ES"/>
        </w:rPr>
        <w:t xml:space="preserve">. Por ello, los Estados deben adoptar medidas destinadas a efectos de asegurar que los agentes policiales desempeñen sus funciones de una manera garante </w:t>
      </w:r>
      <w:r w:rsidRPr="008174F2">
        <w:rPr>
          <w:rFonts w:ascii="Cambria" w:hAnsi="Cambria"/>
          <w:sz w:val="20"/>
          <w:szCs w:val="20"/>
          <w:lang w:val="es-US"/>
        </w:rPr>
        <w:t>de</w:t>
      </w:r>
      <w:r w:rsidRPr="008174F2">
        <w:rPr>
          <w:rFonts w:ascii="Cambria" w:hAnsi="Cambria"/>
          <w:sz w:val="20"/>
          <w:szCs w:val="20"/>
          <w:lang w:val="es-ES"/>
        </w:rPr>
        <w:t xml:space="preserve"> los derechos humanos y, en particular, que las detenciones realizadas se efectúen conforme establece la legislación interna. La Comisión recuerda que ello no significa que se pretenda limitar la actividad </w:t>
      </w:r>
      <w:r w:rsidRPr="008174F2">
        <w:rPr>
          <w:rFonts w:ascii="Cambria" w:hAnsi="Cambria"/>
          <w:sz w:val="20"/>
          <w:szCs w:val="20"/>
          <w:lang w:val="es-US"/>
        </w:rPr>
        <w:t>policial</w:t>
      </w:r>
      <w:r w:rsidRPr="008174F2">
        <w:rPr>
          <w:rFonts w:ascii="Cambria" w:hAnsi="Cambria"/>
          <w:sz w:val="20"/>
          <w:szCs w:val="20"/>
          <w:lang w:val="es-ES"/>
        </w:rPr>
        <w:t xml:space="preserve"> legítimamente orientada a la protección de la seguridad ciudadana como manifestación del bien común en una sociedad democrática</w:t>
      </w:r>
      <w:r w:rsidRPr="008174F2">
        <w:rPr>
          <w:rStyle w:val="FootnoteReference"/>
          <w:rFonts w:ascii="Cambria" w:hAnsi="Cambria"/>
          <w:sz w:val="20"/>
          <w:szCs w:val="20"/>
          <w:lang w:val="es-ES"/>
        </w:rPr>
        <w:footnoteReference w:id="123"/>
      </w:r>
      <w:r w:rsidRPr="008174F2">
        <w:rPr>
          <w:rFonts w:ascii="Cambria" w:hAnsi="Cambria"/>
          <w:sz w:val="20"/>
          <w:szCs w:val="20"/>
          <w:lang w:val="es-ES"/>
        </w:rPr>
        <w:t>.</w:t>
      </w:r>
    </w:p>
    <w:p w:rsidR="002A6DA3" w:rsidRPr="008174F2" w:rsidRDefault="002A6DA3" w:rsidP="002A6DA3">
      <w:pPr>
        <w:jc w:val="both"/>
        <w:rPr>
          <w:rFonts w:ascii="Cambria" w:hAnsi="Cambria"/>
          <w:sz w:val="20"/>
          <w:szCs w:val="20"/>
          <w:lang w:val="es-CO"/>
        </w:rPr>
      </w:pPr>
    </w:p>
    <w:p w:rsidR="002A6DA3" w:rsidRPr="008174F2" w:rsidRDefault="002A6DA3"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lang w:val="es-CO"/>
        </w:rPr>
      </w:pPr>
      <w:r w:rsidRPr="008174F2">
        <w:rPr>
          <w:rFonts w:ascii="Cambria" w:hAnsi="Cambria"/>
          <w:sz w:val="20"/>
          <w:szCs w:val="20"/>
          <w:lang w:val="es-CO"/>
        </w:rPr>
        <w:t xml:space="preserve">El </w:t>
      </w:r>
      <w:r w:rsidRPr="008174F2">
        <w:rPr>
          <w:rFonts w:ascii="Cambria" w:hAnsi="Cambria" w:cs="TimesNewRomanPSMT"/>
          <w:sz w:val="20"/>
          <w:szCs w:val="20"/>
          <w:lang w:val="es-CO"/>
        </w:rPr>
        <w:t xml:space="preserve">Tribunal </w:t>
      </w:r>
      <w:r w:rsidRPr="008174F2">
        <w:rPr>
          <w:rFonts w:ascii="Cambria" w:hAnsi="Cambria"/>
          <w:sz w:val="20"/>
          <w:szCs w:val="20"/>
          <w:lang w:val="es-US"/>
        </w:rPr>
        <w:t>Europeo</w:t>
      </w:r>
      <w:r w:rsidRPr="008174F2">
        <w:rPr>
          <w:rFonts w:ascii="Cambria" w:hAnsi="Cambria" w:cs="TimesNewRomanPSMT"/>
          <w:sz w:val="20"/>
          <w:szCs w:val="20"/>
          <w:lang w:val="es-CO"/>
        </w:rPr>
        <w:t xml:space="preserve"> de Derechos Humanos (en adelante “el Tribunal Europeo”) ha indicado que en materia de </w:t>
      </w:r>
      <w:r w:rsidRPr="008174F2">
        <w:rPr>
          <w:rFonts w:ascii="Cambria" w:hAnsi="Cambria"/>
          <w:sz w:val="20"/>
          <w:szCs w:val="20"/>
          <w:lang w:val="es-US"/>
        </w:rPr>
        <w:t>privación</w:t>
      </w:r>
      <w:r w:rsidRPr="008174F2">
        <w:rPr>
          <w:rFonts w:ascii="Cambria" w:hAnsi="Cambria" w:cs="TimesNewRomanPSMT"/>
          <w:sz w:val="20"/>
          <w:szCs w:val="20"/>
          <w:lang w:val="es-CO"/>
        </w:rPr>
        <w:t xml:space="preserve"> de libertad es particularmente importante el cumplimiento del principio general de seguridad jurídica, lo que implica que las condiciones que sustentan la privación de libertad bajo el derecho nacional deben estar claramente definidas y que la aplicación de la legislación en si misma sea previsible. Según el mismo Tribunal, el estándar de legalidad del Convenio Europeo requiere que la legislación sea lo suficientemente precisa para permitir que la persona pueda prever, a un grado que sea razonable en las circunstancias, las consecuencias que una acción específica pueda implicar</w:t>
      </w:r>
      <w:r w:rsidRPr="008174F2">
        <w:rPr>
          <w:rStyle w:val="FootnoteReference"/>
          <w:rFonts w:ascii="Cambria" w:eastAsia="Batang" w:hAnsi="Cambria" w:cs="TimesNewRomanPSMT"/>
          <w:sz w:val="20"/>
          <w:szCs w:val="20"/>
        </w:rPr>
        <w:footnoteReference w:id="124"/>
      </w:r>
      <w:r w:rsidRPr="008174F2">
        <w:rPr>
          <w:rFonts w:ascii="Cambria" w:hAnsi="Cambria" w:cs="TimesNewRomanPSMT"/>
          <w:sz w:val="20"/>
          <w:szCs w:val="20"/>
          <w:lang w:val="es-CO"/>
        </w:rPr>
        <w:t xml:space="preserve">. </w:t>
      </w:r>
    </w:p>
    <w:p w:rsidR="002A6DA3" w:rsidRPr="008174F2" w:rsidRDefault="002A6DA3" w:rsidP="002A6DA3">
      <w:pPr>
        <w:jc w:val="both"/>
        <w:rPr>
          <w:rFonts w:ascii="Cambria" w:eastAsia="Calibri" w:hAnsi="Cambria"/>
          <w:sz w:val="20"/>
          <w:szCs w:val="20"/>
          <w:lang w:val="es-CO"/>
        </w:rPr>
      </w:pPr>
    </w:p>
    <w:p w:rsidR="002A6DA3" w:rsidRPr="00C24C5C" w:rsidRDefault="002A6DA3"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8174F2">
        <w:rPr>
          <w:rFonts w:ascii="Cambria" w:hAnsi="Cambria" w:cs="Arial"/>
          <w:sz w:val="20"/>
          <w:szCs w:val="20"/>
          <w:lang w:val="es-CO"/>
        </w:rPr>
        <w:t xml:space="preserve">En relación con el artículo 7.3 de la Convención Americana, la Corte ha establecido que </w:t>
      </w:r>
      <w:r w:rsidRPr="008174F2">
        <w:rPr>
          <w:rFonts w:ascii="Cambria" w:hAnsi="Cambria"/>
          <w:sz w:val="20"/>
          <w:szCs w:val="20"/>
          <w:lang w:val="es-CO"/>
        </w:rPr>
        <w:t>“nadie puede ser sometido a detención o encarcelamiento por causas y métodos que, aún calificados de legales, puedan reputarse como incompatibles con el respeto a los derechos fundamentales del individuo por ser, entre otras cosas, irrazonables, imprevisibles, o faltos de proporcionalidad”</w:t>
      </w:r>
      <w:r w:rsidRPr="008174F2">
        <w:rPr>
          <w:rStyle w:val="FootnoteReference"/>
          <w:rFonts w:ascii="Cambria" w:hAnsi="Cambria"/>
          <w:sz w:val="20"/>
          <w:szCs w:val="20"/>
        </w:rPr>
        <w:footnoteReference w:id="125"/>
      </w:r>
      <w:r w:rsidRPr="008174F2">
        <w:rPr>
          <w:rFonts w:ascii="Cambria" w:hAnsi="Cambria"/>
          <w:sz w:val="20"/>
          <w:szCs w:val="20"/>
          <w:lang w:val="es-CO"/>
        </w:rPr>
        <w:t xml:space="preserve">. Al referirse a la arbitrariedad de la detención, la </w:t>
      </w:r>
      <w:r>
        <w:rPr>
          <w:rFonts w:ascii="Cambria" w:hAnsi="Cambria"/>
          <w:sz w:val="20"/>
          <w:szCs w:val="20"/>
          <w:lang w:val="es-CO"/>
        </w:rPr>
        <w:t xml:space="preserve">Comisión y la </w:t>
      </w:r>
      <w:r w:rsidRPr="008174F2">
        <w:rPr>
          <w:rFonts w:ascii="Cambria" w:hAnsi="Cambria"/>
          <w:sz w:val="20"/>
          <w:szCs w:val="20"/>
          <w:lang w:val="es-CO"/>
        </w:rPr>
        <w:t>Corte ha</w:t>
      </w:r>
      <w:r>
        <w:rPr>
          <w:rFonts w:ascii="Cambria" w:hAnsi="Cambria"/>
          <w:sz w:val="20"/>
          <w:szCs w:val="20"/>
          <w:lang w:val="es-CO"/>
        </w:rPr>
        <w:t>n</w:t>
      </w:r>
      <w:r w:rsidRPr="008174F2">
        <w:rPr>
          <w:rFonts w:ascii="Cambria" w:hAnsi="Cambria"/>
          <w:sz w:val="20"/>
          <w:szCs w:val="20"/>
          <w:lang w:val="es-CO"/>
        </w:rPr>
        <w:t xml:space="preserve"> establecido que no se debe equiparar el concepto de ‘arbitrariedad’ con el de ‘contrario a la ley’, sino que debe interpretarse de manera más amplia a fin de incluir elementos de incorrección, injusticia e </w:t>
      </w:r>
      <w:r w:rsidRPr="008174F2">
        <w:rPr>
          <w:rFonts w:ascii="Cambria" w:hAnsi="Cambria"/>
          <w:sz w:val="20"/>
          <w:szCs w:val="20"/>
          <w:lang w:val="es-US"/>
        </w:rPr>
        <w:t>imprevisibilidad</w:t>
      </w:r>
      <w:r w:rsidRPr="008174F2">
        <w:rPr>
          <w:rFonts w:ascii="Cambria" w:hAnsi="Cambria"/>
          <w:sz w:val="20"/>
          <w:szCs w:val="20"/>
          <w:lang w:val="es-CO"/>
        </w:rPr>
        <w:t>, así como también el principio de las garantías procesales</w:t>
      </w:r>
      <w:r w:rsidRPr="008174F2">
        <w:rPr>
          <w:rStyle w:val="FootnoteReference"/>
          <w:rFonts w:ascii="Cambria" w:hAnsi="Cambria"/>
          <w:sz w:val="20"/>
          <w:szCs w:val="20"/>
        </w:rPr>
        <w:footnoteReference w:id="126"/>
      </w:r>
      <w:r w:rsidRPr="008174F2">
        <w:rPr>
          <w:rFonts w:ascii="Cambria" w:hAnsi="Cambria"/>
          <w:sz w:val="20"/>
          <w:szCs w:val="20"/>
          <w:lang w:val="es-CO"/>
        </w:rPr>
        <w:t xml:space="preserve">. </w:t>
      </w:r>
      <w:r w:rsidRPr="008174F2">
        <w:rPr>
          <w:rFonts w:ascii="Cambria" w:hAnsi="Cambria" w:cs="Callibri"/>
          <w:sz w:val="20"/>
          <w:szCs w:val="20"/>
          <w:lang w:val="es-US"/>
        </w:rPr>
        <w:t xml:space="preserve">Por lo tanto, </w:t>
      </w:r>
      <w:r w:rsidRPr="008174F2">
        <w:rPr>
          <w:rFonts w:ascii="Cambria" w:hAnsi="Cambria"/>
          <w:sz w:val="20"/>
          <w:szCs w:val="20"/>
          <w:lang w:val="es-US"/>
        </w:rPr>
        <w:t>cualquier detención debe llevarse a cabo no solo de acuerdo con las disposiciones de derecho interno, sino que además es necesario que “la ley interna, el procedimiento aplicable y los principios generales expresos o tácitos correspondientes sean, en sí mismos, compatibles con la Convención”</w:t>
      </w:r>
      <w:r w:rsidRPr="008174F2">
        <w:rPr>
          <w:rStyle w:val="FootnoteReference"/>
          <w:rFonts w:ascii="Cambria" w:hAnsi="Cambria"/>
          <w:sz w:val="20"/>
          <w:szCs w:val="20"/>
        </w:rPr>
        <w:footnoteReference w:id="127"/>
      </w:r>
      <w:r w:rsidRPr="008174F2">
        <w:rPr>
          <w:rFonts w:ascii="Cambria" w:hAnsi="Cambria"/>
          <w:sz w:val="20"/>
          <w:szCs w:val="20"/>
          <w:lang w:val="es-US"/>
        </w:rPr>
        <w:t xml:space="preserve">. </w:t>
      </w:r>
    </w:p>
    <w:p w:rsidR="00C24C5C" w:rsidRDefault="00C24C5C" w:rsidP="00C24C5C">
      <w:pPr>
        <w:pStyle w:val="ListParagraph"/>
        <w:rPr>
          <w:sz w:val="20"/>
          <w:szCs w:val="20"/>
          <w:lang w:val="es-CO"/>
        </w:rPr>
      </w:pPr>
    </w:p>
    <w:p w:rsidR="00C24C5C" w:rsidRDefault="00C24C5C"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8174F2">
        <w:rPr>
          <w:rFonts w:ascii="Cambria" w:hAnsi="Cambria"/>
          <w:sz w:val="20"/>
          <w:szCs w:val="20"/>
          <w:lang w:val="es-CO"/>
        </w:rPr>
        <w:t xml:space="preserve">Específicamente sobre la frase “sospecha razonable” que, en el caso del Convenio Europeo se encuentra previsto </w:t>
      </w:r>
      <w:r w:rsidRPr="008174F2">
        <w:rPr>
          <w:rFonts w:ascii="Cambria" w:hAnsi="Cambria"/>
          <w:sz w:val="20"/>
          <w:szCs w:val="20"/>
          <w:lang w:val="es-US"/>
        </w:rPr>
        <w:t>expresamente</w:t>
      </w:r>
      <w:r w:rsidRPr="008174F2">
        <w:rPr>
          <w:rFonts w:ascii="Cambria" w:hAnsi="Cambria"/>
          <w:sz w:val="20"/>
          <w:szCs w:val="20"/>
          <w:lang w:val="es-CO"/>
        </w:rPr>
        <w:t xml:space="preserve"> en el artículo 5 de dicho instrumento relacionado con el derecho a la libertad personal, el Tribunal Europeo ha indicado que “la sospecha razonable” de que un delito ha sido cometido, “presupone la existencia de hechos o información que podría satisfacer a un observador razonable en cuanto a que la </w:t>
      </w:r>
      <w:r w:rsidRPr="00695323">
        <w:rPr>
          <w:rFonts w:ascii="Cambria" w:hAnsi="Cambria" w:cs="Arial"/>
          <w:sz w:val="20"/>
          <w:szCs w:val="20"/>
          <w:lang w:val="es-CO"/>
        </w:rPr>
        <w:t>persona</w:t>
      </w:r>
      <w:r w:rsidRPr="008174F2">
        <w:rPr>
          <w:rFonts w:ascii="Cambria" w:hAnsi="Cambria"/>
          <w:sz w:val="20"/>
          <w:szCs w:val="20"/>
          <w:lang w:val="es-CO"/>
        </w:rPr>
        <w:t xml:space="preserve"> involucrada habría cometido una ofensa”</w:t>
      </w:r>
      <w:r w:rsidRPr="008174F2">
        <w:rPr>
          <w:rStyle w:val="FootnoteReference"/>
          <w:rFonts w:ascii="Cambria" w:eastAsia="Batang" w:hAnsi="Cambria"/>
          <w:sz w:val="20"/>
          <w:szCs w:val="20"/>
          <w:lang w:val="es-CO"/>
        </w:rPr>
        <w:footnoteReference w:id="128"/>
      </w:r>
      <w:r w:rsidRPr="008174F2">
        <w:rPr>
          <w:rFonts w:ascii="Cambria" w:hAnsi="Cambria"/>
          <w:sz w:val="20"/>
          <w:szCs w:val="20"/>
          <w:lang w:val="es-CO"/>
        </w:rPr>
        <w:t>. En este contexto de arresto basado en “sospecha razonable”, el Tribunal Europeo agregó que “el incumplimiento por parte de las autoridades de efectuar una indagación genuina sobre los hechos básicos de un caso” a fin de verificar si existió violación del derecho a la libertad personal, compromete su responsabilidad</w:t>
      </w:r>
      <w:r w:rsidRPr="008174F2">
        <w:rPr>
          <w:rStyle w:val="FootnoteReference"/>
          <w:rFonts w:ascii="Cambria" w:eastAsia="Batang" w:hAnsi="Cambria"/>
          <w:sz w:val="20"/>
          <w:szCs w:val="20"/>
          <w:lang w:val="es-CO"/>
        </w:rPr>
        <w:footnoteReference w:id="129"/>
      </w:r>
      <w:r w:rsidRPr="008174F2">
        <w:rPr>
          <w:rFonts w:ascii="Cambria" w:hAnsi="Cambria"/>
          <w:sz w:val="20"/>
          <w:szCs w:val="20"/>
          <w:lang w:val="es-CO"/>
        </w:rPr>
        <w:t>.</w:t>
      </w:r>
    </w:p>
    <w:p w:rsidR="001338EE" w:rsidRDefault="001338EE" w:rsidP="001338EE">
      <w:pPr>
        <w:pStyle w:val="ListParagraph"/>
        <w:rPr>
          <w:sz w:val="20"/>
          <w:szCs w:val="20"/>
          <w:lang w:val="es-CO"/>
        </w:rPr>
      </w:pPr>
    </w:p>
    <w:p w:rsidR="00BC355B" w:rsidRPr="00BC355B" w:rsidRDefault="00D717CA" w:rsidP="00A20FE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pacing w:val="-2"/>
          <w:sz w:val="20"/>
          <w:szCs w:val="20"/>
          <w:lang w:val="es-ES"/>
        </w:rPr>
      </w:pPr>
      <w:r>
        <w:rPr>
          <w:rFonts w:ascii="Cambria" w:hAnsi="Cambria"/>
          <w:sz w:val="20"/>
          <w:szCs w:val="20"/>
        </w:rPr>
        <w:t xml:space="preserve">Dicho </w:t>
      </w:r>
      <w:r w:rsidR="001338EE" w:rsidRPr="00BC355B">
        <w:rPr>
          <w:rFonts w:ascii="Cambria" w:hAnsi="Cambria"/>
          <w:sz w:val="20"/>
          <w:szCs w:val="20"/>
        </w:rPr>
        <w:t>Tribunal señaló también que existe un claro riesgo de arbitrariedad y discriminación en el otorgamiento de una facultad tan amplia a un policía, determinando que existen impactos diferenciados respecto de ciertos grupos afectados por el ejercicio de la misma</w:t>
      </w:r>
      <w:r w:rsidR="001338EE" w:rsidRPr="0013283D">
        <w:rPr>
          <w:rStyle w:val="FootnoteReference"/>
          <w:rFonts w:ascii="Cambria" w:hAnsi="Cambria"/>
          <w:spacing w:val="-2"/>
          <w:sz w:val="20"/>
          <w:szCs w:val="20"/>
          <w:lang w:val="es-ES"/>
        </w:rPr>
        <w:footnoteReference w:id="130"/>
      </w:r>
      <w:r w:rsidR="001338EE" w:rsidRPr="00BC355B">
        <w:rPr>
          <w:rFonts w:ascii="Cambria" w:hAnsi="Cambria"/>
          <w:sz w:val="20"/>
          <w:szCs w:val="20"/>
        </w:rPr>
        <w:t xml:space="preserve">. </w:t>
      </w:r>
      <w:r w:rsidR="009C6D92" w:rsidRPr="00BC355B">
        <w:rPr>
          <w:rFonts w:ascii="Cambria" w:hAnsi="Cambria"/>
          <w:sz w:val="20"/>
          <w:szCs w:val="20"/>
          <w:lang w:val="es-ES"/>
        </w:rPr>
        <w:t xml:space="preserve">En el mismo sentido, el Relator Especial de Naciones Unidas </w:t>
      </w:r>
      <w:r w:rsidR="009C6D92" w:rsidRPr="00BC355B">
        <w:rPr>
          <w:rFonts w:ascii="Cambria" w:hAnsi="Cambria" w:cs="Arial"/>
          <w:sz w:val="20"/>
          <w:szCs w:val="20"/>
          <w:lang w:val="es-MX"/>
        </w:rPr>
        <w:t xml:space="preserve">sobre las formas contemporáneas de racismo, discriminación racial, xenofobia y formas conexas de intolerancia ha considerado que </w:t>
      </w:r>
      <w:r w:rsidR="009C6D92" w:rsidRPr="00BC355B">
        <w:rPr>
          <w:rFonts w:ascii="Cambria" w:hAnsi="Cambria"/>
          <w:sz w:val="20"/>
          <w:szCs w:val="20"/>
          <w:lang w:val="es-CO"/>
        </w:rPr>
        <w:t>resulta</w:t>
      </w:r>
      <w:r w:rsidR="009C6D92" w:rsidRPr="00BC355B">
        <w:rPr>
          <w:rFonts w:ascii="Cambria" w:hAnsi="Cambria" w:cs="Arial"/>
          <w:sz w:val="20"/>
          <w:szCs w:val="20"/>
          <w:lang w:val="es-MX"/>
        </w:rPr>
        <w:t xml:space="preserve"> contrario a los estándares internacionales las detenciones basadas en perfiles raciales y étnicos debido a su naturaleza discriminatoria</w:t>
      </w:r>
      <w:r w:rsidR="009C6D92" w:rsidRPr="008174F2">
        <w:rPr>
          <w:rStyle w:val="FootnoteReference"/>
          <w:rFonts w:ascii="Cambria" w:hAnsi="Cambria"/>
          <w:sz w:val="20"/>
          <w:szCs w:val="20"/>
          <w:lang w:val="es-ES"/>
        </w:rPr>
        <w:footnoteReference w:id="131"/>
      </w:r>
      <w:r w:rsidR="009C6D92" w:rsidRPr="00BC355B">
        <w:rPr>
          <w:rFonts w:ascii="Cambria" w:hAnsi="Cambria" w:cs="Arial"/>
          <w:sz w:val="20"/>
          <w:szCs w:val="20"/>
          <w:lang w:val="es-MX"/>
        </w:rPr>
        <w:t>.</w:t>
      </w:r>
    </w:p>
    <w:p w:rsidR="00BC355B" w:rsidRDefault="00BC355B" w:rsidP="00BC355B">
      <w:pPr>
        <w:pStyle w:val="ListParagraph"/>
        <w:rPr>
          <w:spacing w:val="-2"/>
          <w:sz w:val="20"/>
          <w:szCs w:val="20"/>
          <w:lang w:val="es-ES"/>
        </w:rPr>
      </w:pPr>
    </w:p>
    <w:p w:rsidR="009C6D92" w:rsidRPr="00D354A7" w:rsidRDefault="009C6D92" w:rsidP="00A20FE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pacing w:val="-2"/>
          <w:sz w:val="20"/>
          <w:szCs w:val="20"/>
          <w:lang w:val="es-ES"/>
        </w:rPr>
      </w:pPr>
      <w:r w:rsidRPr="00BC355B">
        <w:rPr>
          <w:rFonts w:ascii="Cambria" w:hAnsi="Cambria"/>
          <w:spacing w:val="-2"/>
          <w:sz w:val="20"/>
          <w:szCs w:val="20"/>
          <w:lang w:val="es-ES"/>
        </w:rPr>
        <w:lastRenderedPageBreak/>
        <w:t xml:space="preserve">El Grupo de Trabajo de Naciones Unidas sobre la Detención Arbitraria ha indicado que </w:t>
      </w:r>
      <w:r w:rsidRPr="00BC355B">
        <w:rPr>
          <w:rFonts w:ascii="Cambria" w:hAnsi="Cambria"/>
          <w:sz w:val="20"/>
          <w:szCs w:val="20"/>
          <w:lang w:val="es-ES"/>
        </w:rPr>
        <w:t xml:space="preserve">si se presenten indicios razonables de una vulneración de los requisitos internacionales constitutiva de detención arbitraria, debe </w:t>
      </w:r>
      <w:r w:rsidRPr="00BC355B">
        <w:rPr>
          <w:rFonts w:ascii="Cambria" w:hAnsi="Cambria" w:cs="Arial"/>
          <w:sz w:val="20"/>
          <w:szCs w:val="20"/>
          <w:lang w:val="es-MX"/>
        </w:rPr>
        <w:t>entenderse</w:t>
      </w:r>
      <w:r w:rsidRPr="00BC355B">
        <w:rPr>
          <w:rFonts w:ascii="Cambria" w:hAnsi="Cambria"/>
          <w:sz w:val="20"/>
          <w:szCs w:val="20"/>
          <w:lang w:val="es-ES"/>
        </w:rPr>
        <w:t xml:space="preserve"> que la carga de la prueba recae en el Estado</w:t>
      </w:r>
      <w:r w:rsidRPr="008174F2">
        <w:rPr>
          <w:rStyle w:val="FootnoteReference"/>
          <w:rFonts w:ascii="Cambria" w:hAnsi="Cambria"/>
          <w:sz w:val="20"/>
          <w:szCs w:val="20"/>
          <w:lang w:val="es-ES"/>
        </w:rPr>
        <w:footnoteReference w:id="132"/>
      </w:r>
      <w:r w:rsidRPr="00BC355B">
        <w:rPr>
          <w:rFonts w:ascii="Cambria" w:hAnsi="Cambria"/>
          <w:sz w:val="20"/>
          <w:szCs w:val="20"/>
          <w:lang w:val="es-ES"/>
        </w:rPr>
        <w:t>.</w:t>
      </w:r>
      <w:r w:rsidR="00BC355B" w:rsidRPr="00BC355B">
        <w:rPr>
          <w:rFonts w:ascii="Cambria" w:hAnsi="Cambria" w:cs="Arial"/>
          <w:sz w:val="20"/>
          <w:szCs w:val="20"/>
          <w:lang w:val="es-CO"/>
        </w:rPr>
        <w:t xml:space="preserve"> Asimismo, l</w:t>
      </w:r>
      <w:r w:rsidR="00BC355B" w:rsidRPr="00BC355B">
        <w:rPr>
          <w:rFonts w:ascii="Cambria" w:hAnsi="Cambria"/>
          <w:sz w:val="20"/>
          <w:szCs w:val="20"/>
          <w:lang w:val="es-CO"/>
        </w:rPr>
        <w:t xml:space="preserve">a Comisión recuerda la jurisprudencia de la Corte en cuanto a la carga de la prueba cuando se alega la omisión del Estado en el cumplimiento de ciertas garantías contempladas en el artículo 7 de la </w:t>
      </w:r>
      <w:r w:rsidR="00BC355B" w:rsidRPr="00BC355B">
        <w:rPr>
          <w:rFonts w:ascii="Cambria" w:hAnsi="Cambria"/>
          <w:sz w:val="20"/>
          <w:szCs w:val="20"/>
          <w:lang w:val="es-VE"/>
        </w:rPr>
        <w:t>Convención</w:t>
      </w:r>
      <w:r w:rsidR="00BC355B" w:rsidRPr="00BC355B">
        <w:rPr>
          <w:rFonts w:ascii="Cambria" w:hAnsi="Cambria"/>
          <w:sz w:val="20"/>
          <w:szCs w:val="20"/>
          <w:lang w:val="es-CO"/>
        </w:rPr>
        <w:t>, es a éste al que le corresponde la carga de la prueba pues sostiene una alegación de carácter positivo</w:t>
      </w:r>
      <w:r w:rsidR="00BC355B" w:rsidRPr="008174F2">
        <w:rPr>
          <w:rStyle w:val="FootnoteReference"/>
          <w:rFonts w:ascii="Cambria" w:hAnsi="Cambria"/>
          <w:sz w:val="20"/>
          <w:szCs w:val="20"/>
        </w:rPr>
        <w:footnoteReference w:id="133"/>
      </w:r>
      <w:r w:rsidR="00BC355B" w:rsidRPr="00BC355B">
        <w:rPr>
          <w:rFonts w:ascii="Cambria" w:hAnsi="Cambria"/>
          <w:sz w:val="20"/>
          <w:szCs w:val="20"/>
          <w:lang w:val="es-CO"/>
        </w:rPr>
        <w:t>.</w:t>
      </w:r>
    </w:p>
    <w:p w:rsidR="009C6D92" w:rsidRPr="008174F2" w:rsidRDefault="009C6D92" w:rsidP="009C6D9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pacing w:val="-2"/>
          <w:sz w:val="20"/>
          <w:szCs w:val="20"/>
          <w:lang w:val="es-ES"/>
        </w:rPr>
      </w:pPr>
    </w:p>
    <w:p w:rsidR="009C6D92" w:rsidRPr="008174F2" w:rsidRDefault="009C6D92"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R"/>
        </w:rPr>
      </w:pPr>
      <w:r w:rsidRPr="00695323">
        <w:rPr>
          <w:rFonts w:ascii="Cambria" w:hAnsi="Cambria"/>
          <w:sz w:val="20"/>
          <w:szCs w:val="20"/>
          <w:lang w:val="es-VE"/>
        </w:rPr>
        <w:t xml:space="preserve">En cuanto al artículo 7.4 de la Convención, </w:t>
      </w:r>
      <w:r w:rsidRPr="00695323">
        <w:rPr>
          <w:rFonts w:ascii="Cambria" w:hAnsi="Cambria"/>
          <w:sz w:val="20"/>
          <w:szCs w:val="20"/>
          <w:lang w:val="es-US"/>
        </w:rPr>
        <w:t>la Corte Interamericana ha considerado que la información de los ‘motivos y razones’ de la detención debe darse ‘cuando ésta se produce’ y que el de</w:t>
      </w:r>
      <w:r w:rsidRPr="008174F2">
        <w:rPr>
          <w:rFonts w:ascii="Cambria" w:hAnsi="Cambria"/>
          <w:sz w:val="20"/>
          <w:szCs w:val="20"/>
          <w:lang w:val="es-US"/>
        </w:rPr>
        <w:t xml:space="preserve">recho contenido en aquella norma implica dos obligaciones: a) la información en forma oral o escrita sobre las razones de la </w:t>
      </w:r>
      <w:r w:rsidRPr="008174F2">
        <w:rPr>
          <w:rFonts w:ascii="Cambria" w:hAnsi="Cambria" w:cs="Arial"/>
          <w:sz w:val="20"/>
          <w:szCs w:val="20"/>
          <w:lang w:val="es-MX"/>
        </w:rPr>
        <w:t>detención</w:t>
      </w:r>
      <w:r w:rsidRPr="008174F2">
        <w:rPr>
          <w:rFonts w:ascii="Cambria" w:hAnsi="Cambria"/>
          <w:sz w:val="20"/>
          <w:szCs w:val="20"/>
          <w:lang w:val="es-US"/>
        </w:rPr>
        <w:t>, y b) la notificación, por escrito, de los cargos”</w:t>
      </w:r>
      <w:r w:rsidRPr="008174F2">
        <w:rPr>
          <w:rStyle w:val="FootnoteReference"/>
          <w:rFonts w:ascii="Cambria" w:hAnsi="Cambria"/>
          <w:sz w:val="20"/>
          <w:szCs w:val="20"/>
        </w:rPr>
        <w:footnoteReference w:id="134"/>
      </w:r>
      <w:r w:rsidRPr="008174F2">
        <w:rPr>
          <w:rFonts w:ascii="Cambria" w:hAnsi="Cambria"/>
          <w:sz w:val="20"/>
          <w:szCs w:val="20"/>
          <w:lang w:val="es-US"/>
        </w:rPr>
        <w:t>. La Comisión considera que el cumplimiento de estas garantías convencionales se aplican a toda forma de privación de libertad, sin que el artículo 7 de la Convención Americana efectúe distinciones.</w:t>
      </w:r>
    </w:p>
    <w:p w:rsidR="00137CDC" w:rsidRPr="00137CDC" w:rsidRDefault="009C6D92" w:rsidP="00D354A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pPr>
      <w:r w:rsidRPr="008174F2">
        <w:rPr>
          <w:rFonts w:ascii="Cambria" w:hAnsi="Cambria"/>
          <w:sz w:val="20"/>
          <w:szCs w:val="20"/>
          <w:lang w:val="es-US"/>
        </w:rPr>
        <w:t xml:space="preserve"> </w:t>
      </w:r>
    </w:p>
    <w:p w:rsidR="006976FE" w:rsidRDefault="00694AB6"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9202E2">
        <w:rPr>
          <w:rFonts w:ascii="Cambria" w:hAnsi="Cambria"/>
          <w:sz w:val="20"/>
          <w:szCs w:val="20"/>
          <w:lang w:val="es-CO"/>
        </w:rPr>
        <w:t>Como ha quedado establecido</w:t>
      </w:r>
      <w:r w:rsidRPr="008A55C9">
        <w:rPr>
          <w:rFonts w:ascii="Cambria" w:hAnsi="Cambria"/>
          <w:sz w:val="20"/>
          <w:szCs w:val="20"/>
          <w:lang w:val="es-CO"/>
        </w:rPr>
        <w:t xml:space="preserve">, en la época de los hechos se encontraban vigentes edictos policiales que permitían a funcionarios </w:t>
      </w:r>
      <w:r w:rsidR="009202E2">
        <w:rPr>
          <w:rFonts w:ascii="Cambria" w:hAnsi="Cambria"/>
          <w:sz w:val="20"/>
          <w:szCs w:val="20"/>
          <w:lang w:val="es-CO"/>
        </w:rPr>
        <w:t xml:space="preserve">de dicha institución </w:t>
      </w:r>
      <w:r w:rsidRPr="008A55C9">
        <w:rPr>
          <w:rFonts w:ascii="Cambria" w:hAnsi="Cambria"/>
          <w:sz w:val="20"/>
          <w:szCs w:val="20"/>
          <w:lang w:val="es-CO"/>
        </w:rPr>
        <w:t>hacer detenciones basadas en denuncias o sospechas, sin necesidad de contar con órdenes judiciales de detenci</w:t>
      </w:r>
      <w:r w:rsidR="00137CDC" w:rsidRPr="008A55C9">
        <w:rPr>
          <w:rFonts w:ascii="Cambria" w:hAnsi="Cambria"/>
          <w:sz w:val="20"/>
          <w:szCs w:val="20"/>
          <w:lang w:val="es-CO"/>
        </w:rPr>
        <w:t>ón</w:t>
      </w:r>
      <w:r w:rsidR="009202E2">
        <w:rPr>
          <w:rFonts w:ascii="Cambria" w:hAnsi="Cambria"/>
          <w:sz w:val="20"/>
          <w:szCs w:val="20"/>
          <w:lang w:val="es-CO"/>
        </w:rPr>
        <w:t xml:space="preserve"> o que se acreditara una situación de flagrancia, </w:t>
      </w:r>
      <w:r w:rsidR="00137CDC" w:rsidRPr="008A55C9">
        <w:rPr>
          <w:rFonts w:ascii="Cambria" w:hAnsi="Cambria"/>
          <w:sz w:val="20"/>
          <w:szCs w:val="20"/>
          <w:lang w:val="es-CO"/>
        </w:rPr>
        <w:t>y si</w:t>
      </w:r>
      <w:r w:rsidR="009202E2">
        <w:rPr>
          <w:rFonts w:ascii="Cambria" w:hAnsi="Cambria"/>
          <w:sz w:val="20"/>
          <w:szCs w:val="20"/>
          <w:lang w:val="es-CO"/>
        </w:rPr>
        <w:t xml:space="preserve">n que conste que dichos edictos exigieran </w:t>
      </w:r>
      <w:r w:rsidR="00137CDC" w:rsidRPr="008A55C9">
        <w:rPr>
          <w:rFonts w:ascii="Cambria" w:hAnsi="Cambria"/>
          <w:sz w:val="20"/>
          <w:szCs w:val="20"/>
          <w:lang w:val="es-CO"/>
        </w:rPr>
        <w:t xml:space="preserve"> explicar a las personas detenidas los motivos de dicha detención. </w:t>
      </w:r>
      <w:r w:rsidR="00080357">
        <w:rPr>
          <w:rFonts w:ascii="Cambria" w:hAnsi="Cambria"/>
          <w:sz w:val="20"/>
          <w:szCs w:val="20"/>
          <w:lang w:val="es-CO"/>
        </w:rPr>
        <w:t xml:space="preserve">La Comisión considera que el Estado no demostró que, en su regulación, las facultades policiales de detención estuvieran reguladas con el nivel de tipicidad requerido para evaluar si una detención era legal. </w:t>
      </w:r>
      <w:r w:rsidR="004D6588">
        <w:rPr>
          <w:rFonts w:ascii="Cambria" w:hAnsi="Cambria"/>
          <w:sz w:val="20"/>
          <w:szCs w:val="20"/>
          <w:lang w:val="es-CO"/>
        </w:rPr>
        <w:t>Tampoco consta que dichos edictos contaran con salvaguardas tales como la obligación a los funcionarios policiales de justificar en razones objetivas los motivos de la detención a la luz de la supuesta finalidad de prevención del delito</w:t>
      </w:r>
      <w:r w:rsidR="00080357">
        <w:rPr>
          <w:rFonts w:ascii="Cambria" w:hAnsi="Cambria"/>
          <w:sz w:val="20"/>
          <w:szCs w:val="20"/>
          <w:lang w:val="es-CO"/>
        </w:rPr>
        <w:t>, de manera que se previnieran posibles usos discriminatorios de dichas facultades que, como se indicó en la sección anterior, son justamente uno de los principales riesgos de amplias facultades de detención como las analizadas en el presente caso.</w:t>
      </w:r>
      <w:r w:rsidR="00137CDC" w:rsidRPr="008A55C9">
        <w:rPr>
          <w:rFonts w:ascii="Cambria" w:hAnsi="Cambria"/>
          <w:sz w:val="20"/>
          <w:szCs w:val="20"/>
          <w:lang w:val="es-CO"/>
        </w:rPr>
        <w:t xml:space="preserve"> </w:t>
      </w:r>
    </w:p>
    <w:p w:rsidR="006976FE" w:rsidRDefault="006976FE" w:rsidP="00D4206C">
      <w:pPr>
        <w:pStyle w:val="ListParagraph"/>
        <w:rPr>
          <w:sz w:val="20"/>
          <w:szCs w:val="20"/>
          <w:lang w:val="es-CO"/>
        </w:rPr>
      </w:pPr>
    </w:p>
    <w:p w:rsidR="00901A86" w:rsidRDefault="006976FE"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Pr>
          <w:rFonts w:ascii="Cambria" w:hAnsi="Cambria"/>
          <w:sz w:val="20"/>
          <w:szCs w:val="20"/>
          <w:lang w:val="es-CO"/>
        </w:rPr>
        <w:t xml:space="preserve">En aplicación de tales facultades, </w:t>
      </w:r>
      <w:r w:rsidR="00592CEF" w:rsidRPr="008A55C9">
        <w:rPr>
          <w:rFonts w:ascii="Cambria" w:hAnsi="Cambria"/>
          <w:sz w:val="20"/>
          <w:szCs w:val="20"/>
          <w:lang w:val="es-CO"/>
        </w:rPr>
        <w:t>la detención de José Delfín Acos</w:t>
      </w:r>
      <w:r>
        <w:rPr>
          <w:rFonts w:ascii="Cambria" w:hAnsi="Cambria"/>
          <w:sz w:val="20"/>
          <w:szCs w:val="20"/>
          <w:lang w:val="es-CO"/>
        </w:rPr>
        <w:t>t</w:t>
      </w:r>
      <w:r w:rsidR="00592CEF" w:rsidRPr="008A55C9">
        <w:rPr>
          <w:rFonts w:ascii="Cambria" w:hAnsi="Cambria"/>
          <w:sz w:val="20"/>
          <w:szCs w:val="20"/>
          <w:lang w:val="es-CO"/>
        </w:rPr>
        <w:t xml:space="preserve">a no se produjo como consecuencia de un mandato escrito de autoridad </w:t>
      </w:r>
      <w:r w:rsidR="008A55C9">
        <w:rPr>
          <w:rFonts w:ascii="Cambria" w:hAnsi="Cambria"/>
          <w:sz w:val="20"/>
          <w:szCs w:val="20"/>
          <w:lang w:val="es-CO"/>
        </w:rPr>
        <w:t xml:space="preserve">competente, sino </w:t>
      </w:r>
      <w:r w:rsidR="00592CEF" w:rsidRPr="008A55C9">
        <w:rPr>
          <w:rFonts w:ascii="Cambria" w:hAnsi="Cambria"/>
          <w:sz w:val="20"/>
          <w:szCs w:val="20"/>
          <w:lang w:val="es-CO"/>
        </w:rPr>
        <w:t xml:space="preserve">con base en una </w:t>
      </w:r>
      <w:r w:rsidR="008A55C9">
        <w:rPr>
          <w:rFonts w:ascii="Cambria" w:hAnsi="Cambria"/>
          <w:sz w:val="20"/>
          <w:szCs w:val="20"/>
          <w:lang w:val="es-CO"/>
        </w:rPr>
        <w:t xml:space="preserve">supuesta </w:t>
      </w:r>
      <w:r w:rsidR="00592CEF" w:rsidRPr="008A55C9">
        <w:rPr>
          <w:rFonts w:ascii="Cambria" w:hAnsi="Cambria"/>
          <w:sz w:val="20"/>
          <w:szCs w:val="20"/>
          <w:lang w:val="es-CO"/>
        </w:rPr>
        <w:t>denuncia anónima y</w:t>
      </w:r>
      <w:r w:rsidR="008A55C9">
        <w:rPr>
          <w:rFonts w:ascii="Cambria" w:hAnsi="Cambria"/>
          <w:sz w:val="20"/>
          <w:szCs w:val="20"/>
          <w:lang w:val="es-CO"/>
        </w:rPr>
        <w:t xml:space="preserve">, según el Estado, específicamente con base en un </w:t>
      </w:r>
      <w:r w:rsidR="00592CEF" w:rsidRPr="008A55C9">
        <w:rPr>
          <w:rFonts w:ascii="Cambria" w:hAnsi="Cambria"/>
          <w:sz w:val="20"/>
          <w:szCs w:val="20"/>
          <w:lang w:val="es-CO"/>
        </w:rPr>
        <w:t>“edicto de ebriedad”.</w:t>
      </w:r>
      <w:r w:rsidR="006409F1" w:rsidRPr="008A55C9">
        <w:rPr>
          <w:rFonts w:ascii="Cambria" w:hAnsi="Cambria"/>
          <w:sz w:val="20"/>
          <w:szCs w:val="20"/>
          <w:lang w:val="es-CO"/>
        </w:rPr>
        <w:t xml:space="preserve"> </w:t>
      </w:r>
      <w:r w:rsidR="008A55C9">
        <w:rPr>
          <w:rFonts w:ascii="Cambria" w:hAnsi="Cambria"/>
          <w:sz w:val="20"/>
          <w:szCs w:val="20"/>
          <w:lang w:val="es-CO"/>
        </w:rPr>
        <w:t>De las declaraciones de personas que atestiguaron los hechos, así como de los mismos policías, a J</w:t>
      </w:r>
      <w:r w:rsidR="003F3D9E" w:rsidRPr="008A55C9">
        <w:rPr>
          <w:rFonts w:ascii="Cambria" w:hAnsi="Cambria"/>
          <w:sz w:val="20"/>
          <w:szCs w:val="20"/>
          <w:lang w:val="es-CO"/>
        </w:rPr>
        <w:t xml:space="preserve">osé Delfín Acosta </w:t>
      </w:r>
      <w:r w:rsidR="008A55C9">
        <w:rPr>
          <w:rFonts w:ascii="Cambria" w:hAnsi="Cambria"/>
          <w:sz w:val="20"/>
          <w:szCs w:val="20"/>
          <w:lang w:val="es-CO"/>
        </w:rPr>
        <w:t>no se le informó que esa fuera la razón de su detención; es más, no consta en el expediente que se le hubiera dado ningún tipo de motivación para</w:t>
      </w:r>
      <w:r w:rsidR="00E83C5F">
        <w:rPr>
          <w:rFonts w:ascii="Cambria" w:hAnsi="Cambria"/>
          <w:sz w:val="20"/>
          <w:szCs w:val="20"/>
          <w:lang w:val="es-CO"/>
        </w:rPr>
        <w:t xml:space="preserve"> detenerlo</w:t>
      </w:r>
      <w:r w:rsidR="008A55C9">
        <w:rPr>
          <w:rFonts w:ascii="Cambria" w:hAnsi="Cambria"/>
          <w:sz w:val="20"/>
          <w:szCs w:val="20"/>
          <w:lang w:val="es-CO"/>
        </w:rPr>
        <w:t xml:space="preserve">. </w:t>
      </w:r>
    </w:p>
    <w:p w:rsidR="00901A86" w:rsidRDefault="00901A86" w:rsidP="00901A8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CO"/>
        </w:rPr>
      </w:pPr>
    </w:p>
    <w:p w:rsidR="00901A86" w:rsidRDefault="00E83C5F"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BA43FA">
        <w:rPr>
          <w:rFonts w:ascii="Cambria" w:hAnsi="Cambria"/>
          <w:sz w:val="20"/>
          <w:szCs w:val="20"/>
          <w:lang w:val="es-CO"/>
        </w:rPr>
        <w:t>L</w:t>
      </w:r>
      <w:r w:rsidR="003F3D9E" w:rsidRPr="00BA43FA">
        <w:rPr>
          <w:rFonts w:ascii="Cambria" w:hAnsi="Cambria"/>
          <w:sz w:val="20"/>
          <w:szCs w:val="20"/>
          <w:lang w:val="es-CO"/>
        </w:rPr>
        <w:t>a Comisión destaca que</w:t>
      </w:r>
      <w:r w:rsidR="004D7454">
        <w:rPr>
          <w:rFonts w:ascii="Cambria" w:hAnsi="Cambria"/>
          <w:sz w:val="20"/>
          <w:szCs w:val="20"/>
          <w:lang w:val="es-CO"/>
        </w:rPr>
        <w:t xml:space="preserve"> resulta irrelevante si efectivamente se recibió o no una denuncia anónima. Lo determinante para evaluar </w:t>
      </w:r>
      <w:r w:rsidR="006A12B2">
        <w:rPr>
          <w:rFonts w:ascii="Cambria" w:hAnsi="Cambria"/>
          <w:sz w:val="20"/>
          <w:szCs w:val="20"/>
          <w:lang w:val="es-CO"/>
        </w:rPr>
        <w:t xml:space="preserve">si la detención fue o no arbitraria, es si existieron razones objetivas para justificarla con relación a José Delfín Acosta. Al respecto, la Comisión considera que la ausencia de tales razones se evidencia en la medida en que </w:t>
      </w:r>
      <w:r w:rsidR="004241F7" w:rsidRPr="00BA43FA">
        <w:rPr>
          <w:rFonts w:ascii="Cambria" w:hAnsi="Cambria"/>
          <w:sz w:val="20"/>
          <w:szCs w:val="20"/>
          <w:lang w:val="es-CO"/>
        </w:rPr>
        <w:t xml:space="preserve">aún después de confirmar que ni </w:t>
      </w:r>
      <w:r w:rsidR="006A12B2">
        <w:rPr>
          <w:rFonts w:ascii="Cambria" w:hAnsi="Cambria"/>
          <w:sz w:val="20"/>
          <w:szCs w:val="20"/>
          <w:lang w:val="es-CO"/>
        </w:rPr>
        <w:t xml:space="preserve">la presunta víctima </w:t>
      </w:r>
      <w:r w:rsidR="004241F7" w:rsidRPr="00BA43FA">
        <w:rPr>
          <w:rFonts w:ascii="Cambria" w:hAnsi="Cambria"/>
          <w:sz w:val="20"/>
          <w:szCs w:val="20"/>
          <w:lang w:val="es-CO"/>
        </w:rPr>
        <w:t xml:space="preserve">ni el señor Wagner Da Luz portaban armas y constatar mediante el </w:t>
      </w:r>
      <w:r w:rsidRPr="00BA43FA">
        <w:rPr>
          <w:rFonts w:ascii="Cambria" w:hAnsi="Cambria"/>
          <w:sz w:val="20"/>
          <w:szCs w:val="20"/>
          <w:lang w:val="es-CO"/>
        </w:rPr>
        <w:t>sistema digito</w:t>
      </w:r>
      <w:r w:rsidR="004241F7" w:rsidRPr="00BA43FA">
        <w:rPr>
          <w:rFonts w:ascii="Cambria" w:hAnsi="Cambria"/>
          <w:sz w:val="20"/>
          <w:szCs w:val="20"/>
          <w:lang w:val="es-CO"/>
        </w:rPr>
        <w:t>radi</w:t>
      </w:r>
      <w:r w:rsidRPr="00BA43FA">
        <w:rPr>
          <w:rFonts w:ascii="Cambria" w:hAnsi="Cambria"/>
          <w:sz w:val="20"/>
          <w:szCs w:val="20"/>
          <w:lang w:val="es-CO"/>
        </w:rPr>
        <w:t>a</w:t>
      </w:r>
      <w:r w:rsidR="004241F7" w:rsidRPr="00BA43FA">
        <w:rPr>
          <w:rFonts w:ascii="Cambria" w:hAnsi="Cambria"/>
          <w:sz w:val="20"/>
          <w:szCs w:val="20"/>
          <w:lang w:val="es-CO"/>
        </w:rPr>
        <w:t>l</w:t>
      </w:r>
      <w:r w:rsidRPr="00BA43FA">
        <w:rPr>
          <w:rFonts w:ascii="Cambria" w:hAnsi="Cambria"/>
          <w:sz w:val="20"/>
          <w:szCs w:val="20"/>
          <w:lang w:val="es-CO"/>
        </w:rPr>
        <w:t xml:space="preserve"> que el señor Acosta “no poseía impedimento restrictivo de libertad”, según declaración del sargento Oliva, </w:t>
      </w:r>
      <w:r w:rsidR="004241F7" w:rsidRPr="00BA43FA">
        <w:rPr>
          <w:rFonts w:ascii="Cambria" w:hAnsi="Cambria"/>
          <w:sz w:val="20"/>
          <w:szCs w:val="20"/>
          <w:lang w:val="es-CO"/>
        </w:rPr>
        <w:t>los policías decidieron</w:t>
      </w:r>
      <w:r w:rsidRPr="00BA43FA">
        <w:rPr>
          <w:rFonts w:ascii="Cambria" w:hAnsi="Cambria"/>
          <w:sz w:val="20"/>
          <w:szCs w:val="20"/>
          <w:lang w:val="es-CO"/>
        </w:rPr>
        <w:t xml:space="preserve"> llevarlo a la Comisaría No. 5., junto con los señores Da Luz. </w:t>
      </w:r>
      <w:r w:rsidR="00E41876">
        <w:rPr>
          <w:rFonts w:ascii="Cambria" w:hAnsi="Cambria"/>
          <w:sz w:val="20"/>
          <w:szCs w:val="20"/>
          <w:lang w:val="es-CO"/>
        </w:rPr>
        <w:t>No existe documentación oficial alguna que explique las razones por las cuales aún tras estas verificaciones, era procedente la detención del señor Acosta</w:t>
      </w:r>
      <w:r w:rsidR="004764A1">
        <w:rPr>
          <w:rFonts w:ascii="Cambria" w:hAnsi="Cambria"/>
          <w:sz w:val="20"/>
          <w:szCs w:val="20"/>
          <w:lang w:val="es-CO"/>
        </w:rPr>
        <w:t>, con fines de prevención del delito. Por otra parte, si la finalidad era proteger su vida e integridad frente a los supuestos síntomas de intoxicación, el Estado debió llevarlo inmediatamente a un centro de salud y no privarlo de libertad en la Comisaría</w:t>
      </w:r>
      <w:r w:rsidR="00871ADC">
        <w:rPr>
          <w:rFonts w:ascii="Cambria" w:hAnsi="Cambria"/>
          <w:sz w:val="20"/>
          <w:szCs w:val="20"/>
          <w:lang w:val="es-CO"/>
        </w:rPr>
        <w:t xml:space="preserve">. </w:t>
      </w:r>
    </w:p>
    <w:p w:rsidR="00BA43FA" w:rsidRPr="00BA43FA" w:rsidRDefault="00BA43FA" w:rsidP="00BA43F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CO"/>
        </w:rPr>
      </w:pPr>
    </w:p>
    <w:p w:rsidR="00BA43FA" w:rsidRPr="00BA43FA" w:rsidRDefault="004241F7"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901A86">
        <w:rPr>
          <w:rFonts w:ascii="Cambria" w:hAnsi="Cambria"/>
          <w:sz w:val="20"/>
          <w:szCs w:val="20"/>
          <w:lang w:val="es-CO"/>
        </w:rPr>
        <w:t xml:space="preserve">No pasa desapercibido para </w:t>
      </w:r>
      <w:r w:rsidR="003D054E">
        <w:rPr>
          <w:rFonts w:ascii="Cambria" w:hAnsi="Cambria"/>
          <w:sz w:val="20"/>
          <w:szCs w:val="20"/>
          <w:lang w:val="es-CO"/>
        </w:rPr>
        <w:t>la</w:t>
      </w:r>
      <w:r w:rsidRPr="00901A86">
        <w:rPr>
          <w:rFonts w:ascii="Cambria" w:hAnsi="Cambria"/>
          <w:sz w:val="20"/>
          <w:szCs w:val="20"/>
          <w:lang w:val="es-CO"/>
        </w:rPr>
        <w:t xml:space="preserve"> Comisión, que </w:t>
      </w:r>
      <w:r w:rsidR="00E83C5F" w:rsidRPr="00901A86">
        <w:rPr>
          <w:rFonts w:ascii="Cambria" w:hAnsi="Cambria"/>
          <w:sz w:val="20"/>
          <w:szCs w:val="20"/>
          <w:lang w:val="es-CO"/>
        </w:rPr>
        <w:t xml:space="preserve">tanto el señor </w:t>
      </w:r>
      <w:r w:rsidR="00901A86" w:rsidRPr="00901A86">
        <w:rPr>
          <w:rFonts w:ascii="Cambria" w:hAnsi="Cambria"/>
          <w:sz w:val="20"/>
          <w:szCs w:val="20"/>
          <w:lang w:val="es-CO"/>
        </w:rPr>
        <w:t xml:space="preserve">Acosta como los señores Da Luz </w:t>
      </w:r>
      <w:r w:rsidRPr="00901A86">
        <w:rPr>
          <w:rFonts w:ascii="Cambria" w:hAnsi="Cambria"/>
          <w:sz w:val="20"/>
          <w:szCs w:val="20"/>
          <w:lang w:val="es-CO"/>
        </w:rPr>
        <w:t xml:space="preserve">eran </w:t>
      </w:r>
      <w:r w:rsidR="00901A86" w:rsidRPr="00901A86">
        <w:rPr>
          <w:rFonts w:ascii="Cambria" w:hAnsi="Cambria"/>
          <w:sz w:val="20"/>
          <w:szCs w:val="20"/>
          <w:lang w:val="es-CO"/>
        </w:rPr>
        <w:t xml:space="preserve">personas </w:t>
      </w:r>
      <w:r w:rsidRPr="00901A86">
        <w:rPr>
          <w:rFonts w:ascii="Cambria" w:hAnsi="Cambria"/>
          <w:sz w:val="20"/>
          <w:szCs w:val="20"/>
          <w:lang w:val="es-CO"/>
        </w:rPr>
        <w:t>extranjeras y afrodescendientes, situación que el mismo José Delfí</w:t>
      </w:r>
      <w:r w:rsidR="00901A86" w:rsidRPr="00901A86">
        <w:rPr>
          <w:rFonts w:ascii="Cambria" w:hAnsi="Cambria"/>
          <w:sz w:val="20"/>
          <w:szCs w:val="20"/>
          <w:lang w:val="es-CO"/>
        </w:rPr>
        <w:t>n</w:t>
      </w:r>
      <w:r w:rsidRPr="00901A86">
        <w:rPr>
          <w:rFonts w:ascii="Cambria" w:hAnsi="Cambria"/>
          <w:sz w:val="20"/>
          <w:szCs w:val="20"/>
          <w:lang w:val="es-CO"/>
        </w:rPr>
        <w:t xml:space="preserve"> Acosta subrayó durante el operativo. </w:t>
      </w:r>
      <w:r w:rsidRPr="00901A86">
        <w:rPr>
          <w:rFonts w:ascii="Cambria" w:hAnsi="Cambria"/>
          <w:spacing w:val="-2"/>
          <w:sz w:val="20"/>
          <w:szCs w:val="20"/>
          <w:lang w:val="es-ES"/>
        </w:rPr>
        <w:t xml:space="preserve">Como se indicó anteriormente, </w:t>
      </w:r>
      <w:r w:rsidR="003D054E">
        <w:rPr>
          <w:rFonts w:ascii="Cambria" w:hAnsi="Cambria"/>
          <w:spacing w:val="-2"/>
          <w:sz w:val="20"/>
          <w:szCs w:val="20"/>
          <w:lang w:val="es-ES"/>
        </w:rPr>
        <w:t xml:space="preserve">las </w:t>
      </w:r>
      <w:r w:rsidRPr="00901A86">
        <w:rPr>
          <w:rFonts w:ascii="Cambria" w:hAnsi="Cambria"/>
          <w:spacing w:val="-2"/>
          <w:sz w:val="20"/>
          <w:szCs w:val="20"/>
          <w:lang w:val="es-ES"/>
        </w:rPr>
        <w:t xml:space="preserve">normas que facultan a la policía a privar de libertad a una persona con base en sospechas y por razones de seguridad ciudadana, </w:t>
      </w:r>
      <w:r w:rsidR="003D054E">
        <w:rPr>
          <w:rFonts w:ascii="Cambria" w:hAnsi="Cambria"/>
          <w:spacing w:val="-2"/>
          <w:sz w:val="20"/>
          <w:szCs w:val="20"/>
          <w:lang w:val="es-ES"/>
        </w:rPr>
        <w:t xml:space="preserve">si no están revestidas de las debidas salvaguardas para asegurar su objetividad, </w:t>
      </w:r>
      <w:r w:rsidR="00BC4205">
        <w:rPr>
          <w:rFonts w:ascii="Cambria" w:hAnsi="Cambria"/>
          <w:spacing w:val="-2"/>
          <w:sz w:val="20"/>
          <w:szCs w:val="20"/>
          <w:lang w:val="es-ES"/>
        </w:rPr>
        <w:t xml:space="preserve">terminan siendo utilizadas arbitrariamente y con base en </w:t>
      </w:r>
      <w:r w:rsidRPr="00901A86">
        <w:rPr>
          <w:rFonts w:ascii="Cambria" w:hAnsi="Cambria"/>
          <w:spacing w:val="-2"/>
          <w:sz w:val="20"/>
          <w:szCs w:val="20"/>
          <w:lang w:val="es-ES"/>
        </w:rPr>
        <w:t xml:space="preserve">prejuicios y estereotipos respecto de ciertos grupos que coinciden con aquellos históricamente discriminados, como lo son las personas afrodescendientes.  Así, </w:t>
      </w:r>
      <w:r w:rsidR="003A2DD8">
        <w:rPr>
          <w:rFonts w:ascii="Cambria" w:hAnsi="Cambria"/>
          <w:spacing w:val="-2"/>
          <w:sz w:val="20"/>
          <w:szCs w:val="20"/>
          <w:lang w:val="es-ES"/>
        </w:rPr>
        <w:t xml:space="preserve">ante la existencia de edictos que no establecían dichas salvaguardas, la ausencia total de </w:t>
      </w:r>
      <w:r w:rsidR="003A2DD8">
        <w:rPr>
          <w:rFonts w:ascii="Cambria" w:hAnsi="Cambria"/>
          <w:spacing w:val="-2"/>
          <w:sz w:val="20"/>
          <w:szCs w:val="20"/>
          <w:lang w:val="es-ES"/>
        </w:rPr>
        <w:lastRenderedPageBreak/>
        <w:t xml:space="preserve">fundamentación objetiva en el caso concreto y los elementos que se desprenden del contexto, incluyendo la propia percepción del </w:t>
      </w:r>
      <w:r w:rsidRPr="00901A86">
        <w:rPr>
          <w:rFonts w:ascii="Cambria" w:hAnsi="Cambria"/>
          <w:spacing w:val="-2"/>
          <w:sz w:val="20"/>
          <w:szCs w:val="20"/>
          <w:lang w:val="es-ES"/>
        </w:rPr>
        <w:t>mismo José Delfín</w:t>
      </w:r>
      <w:r w:rsidR="009F4B30" w:rsidRPr="00901A86">
        <w:rPr>
          <w:rFonts w:ascii="Cambria" w:hAnsi="Cambria"/>
          <w:spacing w:val="-2"/>
          <w:sz w:val="20"/>
          <w:szCs w:val="20"/>
          <w:lang w:val="es-ES"/>
        </w:rPr>
        <w:t xml:space="preserve"> </w:t>
      </w:r>
      <w:r w:rsidRPr="00901A86">
        <w:rPr>
          <w:rFonts w:ascii="Cambria" w:hAnsi="Cambria"/>
          <w:spacing w:val="-2"/>
          <w:sz w:val="20"/>
          <w:szCs w:val="20"/>
          <w:lang w:val="es-ES"/>
        </w:rPr>
        <w:t xml:space="preserve">– y no desvirtuado por el Estado mediante una investigación diligente- </w:t>
      </w:r>
      <w:r w:rsidR="009F4B30" w:rsidRPr="00901A86">
        <w:rPr>
          <w:rFonts w:ascii="Cambria" w:hAnsi="Cambria"/>
          <w:spacing w:val="-2"/>
          <w:sz w:val="20"/>
          <w:szCs w:val="20"/>
          <w:lang w:val="es-ES"/>
        </w:rPr>
        <w:t xml:space="preserve">la </w:t>
      </w:r>
      <w:r w:rsidR="00901A86">
        <w:rPr>
          <w:rFonts w:ascii="Cambria" w:hAnsi="Cambria"/>
          <w:spacing w:val="-2"/>
          <w:sz w:val="20"/>
          <w:szCs w:val="20"/>
          <w:lang w:val="es-ES"/>
        </w:rPr>
        <w:t xml:space="preserve">Comisión </w:t>
      </w:r>
      <w:r w:rsidR="009E2FFF">
        <w:rPr>
          <w:rFonts w:ascii="Cambria" w:hAnsi="Cambria"/>
          <w:spacing w:val="-2"/>
          <w:sz w:val="20"/>
          <w:szCs w:val="20"/>
          <w:lang w:val="es-ES"/>
        </w:rPr>
        <w:t xml:space="preserve">determina que su </w:t>
      </w:r>
      <w:r w:rsidR="009F4B30" w:rsidRPr="00901A86">
        <w:rPr>
          <w:rFonts w:ascii="Cambria" w:hAnsi="Cambria"/>
          <w:spacing w:val="-2"/>
          <w:sz w:val="20"/>
          <w:szCs w:val="20"/>
          <w:lang w:val="es-ES"/>
        </w:rPr>
        <w:t>detención</w:t>
      </w:r>
      <w:r w:rsidR="003A2DD8">
        <w:rPr>
          <w:rFonts w:ascii="Cambria" w:hAnsi="Cambria"/>
          <w:spacing w:val="-2"/>
          <w:sz w:val="20"/>
          <w:szCs w:val="20"/>
          <w:lang w:val="es-ES"/>
        </w:rPr>
        <w:t>, además de ilegal, ante la falta de tipicidad de las facultades aplicadas, también</w:t>
      </w:r>
      <w:r w:rsidR="009F4B30" w:rsidRPr="00901A86">
        <w:rPr>
          <w:rFonts w:ascii="Cambria" w:hAnsi="Cambria"/>
          <w:spacing w:val="-2"/>
          <w:sz w:val="20"/>
          <w:szCs w:val="20"/>
          <w:lang w:val="es-ES"/>
        </w:rPr>
        <w:t xml:space="preserve"> fue arbitraria y discriminatoria. </w:t>
      </w:r>
    </w:p>
    <w:p w:rsidR="009F4B30" w:rsidRDefault="009F4B30" w:rsidP="009F4B30">
      <w:pPr>
        <w:pStyle w:val="ListParagraph"/>
        <w:rPr>
          <w:sz w:val="20"/>
          <w:szCs w:val="20"/>
          <w:lang w:val="es-CO"/>
        </w:rPr>
      </w:pPr>
    </w:p>
    <w:p w:rsidR="009F4B30" w:rsidRPr="008174F2" w:rsidRDefault="009F4B30"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Pr>
          <w:rFonts w:ascii="Cambria" w:hAnsi="Cambria"/>
          <w:sz w:val="20"/>
          <w:szCs w:val="20"/>
          <w:lang w:val="es-CO"/>
        </w:rPr>
        <w:t>De lo anterior, la Comisión concluye que el Estado de Argentina es responsable por la violación de los derechos establecidos en los artículos 7.1, 7.2, 7.3</w:t>
      </w:r>
      <w:r w:rsidR="00901A86">
        <w:rPr>
          <w:rFonts w:ascii="Cambria" w:hAnsi="Cambria"/>
          <w:sz w:val="20"/>
          <w:szCs w:val="20"/>
          <w:lang w:val="es-CO"/>
        </w:rPr>
        <w:t>,</w:t>
      </w:r>
      <w:r>
        <w:rPr>
          <w:rFonts w:ascii="Cambria" w:hAnsi="Cambria"/>
          <w:sz w:val="20"/>
          <w:szCs w:val="20"/>
          <w:lang w:val="es-CO"/>
        </w:rPr>
        <w:t xml:space="preserve"> 7.4</w:t>
      </w:r>
      <w:r w:rsidR="00901A86">
        <w:rPr>
          <w:rFonts w:ascii="Cambria" w:hAnsi="Cambria"/>
          <w:sz w:val="20"/>
          <w:szCs w:val="20"/>
          <w:lang w:val="es-CO"/>
        </w:rPr>
        <w:t xml:space="preserve"> y 24</w:t>
      </w:r>
      <w:r>
        <w:rPr>
          <w:rFonts w:ascii="Cambria" w:hAnsi="Cambria"/>
          <w:sz w:val="20"/>
          <w:szCs w:val="20"/>
          <w:lang w:val="es-CO"/>
        </w:rPr>
        <w:t xml:space="preserve"> de la Convención Americana, en relación con </w:t>
      </w:r>
      <w:r w:rsidR="008463D9">
        <w:rPr>
          <w:rFonts w:ascii="Cambria" w:hAnsi="Cambria"/>
          <w:sz w:val="20"/>
          <w:szCs w:val="20"/>
          <w:lang w:val="es-CO"/>
        </w:rPr>
        <w:t xml:space="preserve">los </w:t>
      </w:r>
      <w:r>
        <w:rPr>
          <w:rFonts w:ascii="Cambria" w:hAnsi="Cambria"/>
          <w:sz w:val="20"/>
          <w:szCs w:val="20"/>
          <w:lang w:val="es-CO"/>
        </w:rPr>
        <w:t xml:space="preserve"> artículo</w:t>
      </w:r>
      <w:r w:rsidR="008463D9">
        <w:rPr>
          <w:rFonts w:ascii="Cambria" w:hAnsi="Cambria"/>
          <w:sz w:val="20"/>
          <w:szCs w:val="20"/>
          <w:lang w:val="es-CO"/>
        </w:rPr>
        <w:t>s</w:t>
      </w:r>
      <w:r>
        <w:rPr>
          <w:rFonts w:ascii="Cambria" w:hAnsi="Cambria"/>
          <w:sz w:val="20"/>
          <w:szCs w:val="20"/>
          <w:lang w:val="es-CO"/>
        </w:rPr>
        <w:t xml:space="preserve"> 1.1</w:t>
      </w:r>
      <w:r w:rsidR="008463D9">
        <w:rPr>
          <w:rFonts w:ascii="Cambria" w:hAnsi="Cambria"/>
          <w:sz w:val="20"/>
          <w:szCs w:val="20"/>
          <w:lang w:val="es-CO"/>
        </w:rPr>
        <w:t xml:space="preserve"> y 2</w:t>
      </w:r>
      <w:r>
        <w:rPr>
          <w:rFonts w:ascii="Cambria" w:hAnsi="Cambria"/>
          <w:sz w:val="20"/>
          <w:szCs w:val="20"/>
          <w:lang w:val="es-CO"/>
        </w:rPr>
        <w:t xml:space="preserve"> del mismo instrumento</w:t>
      </w:r>
      <w:r w:rsidR="00F94418">
        <w:rPr>
          <w:rFonts w:ascii="Cambria" w:hAnsi="Cambria"/>
          <w:sz w:val="20"/>
          <w:szCs w:val="20"/>
          <w:lang w:val="es-CO"/>
        </w:rPr>
        <w:t>, en perjuicio de José Delfín Acosta.</w:t>
      </w:r>
      <w:r>
        <w:rPr>
          <w:rFonts w:ascii="Cambria" w:hAnsi="Cambria"/>
          <w:sz w:val="20"/>
          <w:szCs w:val="20"/>
          <w:lang w:val="es-CO"/>
        </w:rPr>
        <w:t xml:space="preserve"> </w:t>
      </w:r>
    </w:p>
    <w:p w:rsidR="002A6DA3" w:rsidRPr="00EF07DE" w:rsidRDefault="002A6DA3" w:rsidP="009E3EF1">
      <w:pPr>
        <w:pStyle w:val="Heading2"/>
        <w:numPr>
          <w:ilvl w:val="0"/>
          <w:numId w:val="0"/>
        </w:numPr>
        <w:ind w:left="1080"/>
      </w:pPr>
    </w:p>
    <w:p w:rsidR="00E24341" w:rsidRPr="009E3EF1" w:rsidRDefault="00E24341" w:rsidP="00A20FEF">
      <w:pPr>
        <w:pStyle w:val="Heading2"/>
        <w:numPr>
          <w:ilvl w:val="0"/>
          <w:numId w:val="64"/>
        </w:numPr>
        <w:ind w:hanging="720"/>
        <w:rPr>
          <w:bdr w:val="none" w:sz="0" w:space="0" w:color="auto"/>
        </w:rPr>
      </w:pPr>
      <w:bookmarkStart w:id="20" w:name="_Toc491441651"/>
      <w:bookmarkStart w:id="21" w:name="_Toc509477526"/>
      <w:bookmarkStart w:id="22" w:name="_Toc530135039"/>
      <w:r w:rsidRPr="009E3EF1">
        <w:rPr>
          <w:bdr w:val="none" w:sz="0" w:space="0" w:color="auto"/>
        </w:rPr>
        <w:t>Derechos a la vida y a la integridad personal</w:t>
      </w:r>
      <w:bookmarkEnd w:id="20"/>
      <w:r w:rsidRPr="009E3EF1">
        <w:rPr>
          <w:bdr w:val="none" w:sz="0" w:space="0" w:color="auto"/>
        </w:rPr>
        <w:t xml:space="preserve"> (Artículos 4.1</w:t>
      </w:r>
      <w:r w:rsidR="00D354A7">
        <w:rPr>
          <w:rStyle w:val="FootnoteReference"/>
          <w:rFonts w:eastAsia="Times New Roman" w:cs="Arial"/>
          <w:bCs/>
          <w:iCs/>
          <w:bdr w:val="none" w:sz="0" w:space="0" w:color="auto"/>
        </w:rPr>
        <w:footnoteReference w:id="135"/>
      </w:r>
      <w:r w:rsidRPr="009E3EF1">
        <w:rPr>
          <w:bdr w:val="none" w:sz="0" w:space="0" w:color="auto"/>
        </w:rPr>
        <w:t>, 5.1 y 5.2</w:t>
      </w:r>
      <w:r w:rsidRPr="00E24341">
        <w:rPr>
          <w:bdr w:val="none" w:sz="0" w:space="0" w:color="auto"/>
          <w:vertAlign w:val="superscript"/>
        </w:rPr>
        <w:footnoteReference w:id="136"/>
      </w:r>
      <w:r w:rsidRPr="009E3EF1">
        <w:rPr>
          <w:bdr w:val="none" w:sz="0" w:space="0" w:color="auto"/>
        </w:rPr>
        <w:t xml:space="preserve"> y 1.1 de la Convención Americana)</w:t>
      </w:r>
      <w:bookmarkEnd w:id="21"/>
      <w:bookmarkEnd w:id="22"/>
      <w:r w:rsidRPr="009E3EF1">
        <w:rPr>
          <w:bdr w:val="none" w:sz="0" w:space="0" w:color="auto"/>
        </w:rPr>
        <w:t xml:space="preserve"> </w:t>
      </w:r>
    </w:p>
    <w:p w:rsidR="00BE2447" w:rsidRPr="00BE2447" w:rsidRDefault="00BE2447" w:rsidP="00BE2447">
      <w:pPr>
        <w:rPr>
          <w:lang w:val="es-ES_tradnl" w:eastAsia="es-ES"/>
        </w:rPr>
      </w:pPr>
    </w:p>
    <w:p w:rsidR="00E24341" w:rsidRPr="00E24341" w:rsidRDefault="00E24341" w:rsidP="00A20FEF">
      <w:pPr>
        <w:pStyle w:val="Heading3"/>
        <w:numPr>
          <w:ilvl w:val="0"/>
          <w:numId w:val="65"/>
        </w:numPr>
        <w:ind w:firstLine="0"/>
      </w:pPr>
      <w:bookmarkStart w:id="23" w:name="_Toc530135040"/>
      <w:r w:rsidRPr="00E24341">
        <w:t>Consideraciones generales</w:t>
      </w:r>
      <w:bookmarkEnd w:id="23"/>
      <w:r w:rsidRPr="00E24341">
        <w:t xml:space="preserve"> </w:t>
      </w:r>
    </w:p>
    <w:p w:rsidR="00EF07DE" w:rsidRPr="00E24341" w:rsidRDefault="00EF07DE" w:rsidP="00EF07DE">
      <w:pPr>
        <w:rPr>
          <w:lang w:val="es-CO"/>
        </w:rPr>
      </w:pPr>
    </w:p>
    <w:p w:rsidR="006703FA" w:rsidRPr="006703FA" w:rsidRDefault="00E24341"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val="es-ES" w:eastAsia="es-ES_tradnl"/>
        </w:rPr>
      </w:pPr>
      <w:r w:rsidRPr="006703FA">
        <w:rPr>
          <w:rFonts w:ascii="Cambria" w:hAnsi="Cambria"/>
          <w:sz w:val="20"/>
          <w:szCs w:val="20"/>
          <w:lang w:val="es-CO"/>
        </w:rPr>
        <w:t xml:space="preserve">La </w:t>
      </w:r>
      <w:r w:rsidR="00CE3397" w:rsidRPr="006703FA">
        <w:rPr>
          <w:rFonts w:ascii="Cambria" w:hAnsi="Cambria"/>
          <w:sz w:val="20"/>
          <w:szCs w:val="20"/>
          <w:lang w:val="es-ES"/>
        </w:rPr>
        <w:t>Comisión y la Corte Interamericana ha sostenido que el derecho a la vida es fundamental por cuanto de su salvaguarda depende la realización de los demás derechos</w:t>
      </w:r>
      <w:r w:rsidR="00CE3397" w:rsidRPr="00DD6E71">
        <w:rPr>
          <w:rStyle w:val="FootnoteReference"/>
          <w:rFonts w:ascii="Cambria" w:hAnsi="Cambria"/>
          <w:sz w:val="20"/>
          <w:szCs w:val="20"/>
        </w:rPr>
        <w:footnoteReference w:id="137"/>
      </w:r>
      <w:r w:rsidR="00CE3397" w:rsidRPr="006703FA">
        <w:rPr>
          <w:rFonts w:ascii="Cambria" w:hAnsi="Cambria"/>
          <w:sz w:val="20"/>
          <w:szCs w:val="20"/>
          <w:lang w:val="es-ES"/>
        </w:rPr>
        <w:t xml:space="preserve">. </w:t>
      </w:r>
      <w:r w:rsidR="00CE3397" w:rsidRPr="006703FA">
        <w:rPr>
          <w:rFonts w:ascii="Cambria" w:hAnsi="Cambria"/>
          <w:bCs/>
          <w:sz w:val="20"/>
          <w:szCs w:val="20"/>
          <w:lang w:val="es-ES_tradnl"/>
        </w:rPr>
        <w:t>En razón de dicho carácter, l</w:t>
      </w:r>
      <w:r w:rsidR="00CE3397" w:rsidRPr="006703FA">
        <w:rPr>
          <w:rFonts w:ascii="Cambria" w:hAnsi="Cambria"/>
          <w:sz w:val="20"/>
          <w:szCs w:val="20"/>
          <w:lang w:val="es-ES"/>
        </w:rPr>
        <w:t>os Estados</w:t>
      </w:r>
      <w:r w:rsidR="00CE3397" w:rsidRPr="006703FA">
        <w:rPr>
          <w:rFonts w:ascii="Cambria" w:hAnsi="Cambria"/>
          <w:b/>
          <w:sz w:val="20"/>
          <w:szCs w:val="20"/>
          <w:lang w:val="es-ES"/>
        </w:rPr>
        <w:t xml:space="preserve"> </w:t>
      </w:r>
      <w:r w:rsidR="00CE3397" w:rsidRPr="006703FA">
        <w:rPr>
          <w:rFonts w:ascii="Cambria" w:hAnsi="Cambria"/>
          <w:sz w:val="20"/>
          <w:szCs w:val="20"/>
          <w:lang w:val="es-ES"/>
        </w:rPr>
        <w:t>tienen la obligación de garantizar la creación de las condiciones que se requieran para su pleno goce y ejercicio</w:t>
      </w:r>
      <w:r w:rsidR="00CE3397" w:rsidRPr="00DD6E71">
        <w:rPr>
          <w:rStyle w:val="FootnoteReference"/>
          <w:rFonts w:ascii="Cambria" w:hAnsi="Cambria"/>
          <w:sz w:val="20"/>
          <w:szCs w:val="20"/>
        </w:rPr>
        <w:footnoteReference w:id="138"/>
      </w:r>
      <w:r w:rsidR="00CE3397" w:rsidRPr="006703FA">
        <w:rPr>
          <w:rFonts w:ascii="Cambria" w:hAnsi="Cambria"/>
          <w:sz w:val="20"/>
          <w:szCs w:val="20"/>
          <w:lang w:val="es-ES"/>
        </w:rPr>
        <w:t>. Asimismo, ha indicado que el cumplimiento del artículo 4, relacionado con el artículo 1.1 de la Convención Americana, no sólo presupone que ninguna persona sea privada de su vida arbitrariamente, sino que además requiere que los Estados tomen todas las medidas apropiadas para proteger y preservar el derecho a la vida, bajo su deber de garantizar el pleno y libre ejercicio de los derechos de todas las personas bajo su jurisdicción</w:t>
      </w:r>
      <w:r w:rsidR="00CE3397">
        <w:rPr>
          <w:rStyle w:val="FootnoteReference"/>
          <w:rFonts w:ascii="Cambria" w:hAnsi="Cambria"/>
          <w:sz w:val="20"/>
          <w:szCs w:val="20"/>
          <w:lang w:val="es-ES"/>
        </w:rPr>
        <w:footnoteReference w:id="139"/>
      </w:r>
      <w:r w:rsidR="00CE3397" w:rsidRPr="006703FA">
        <w:rPr>
          <w:rFonts w:ascii="Cambria" w:hAnsi="Cambria"/>
          <w:sz w:val="20"/>
          <w:szCs w:val="20"/>
          <w:lang w:val="es-ES"/>
        </w:rPr>
        <w:t>. Específicamente, incluye el deber de los Estados de adoptar las medidas necesarias para disuadir cualquier amenaza del derecho a la vida</w:t>
      </w:r>
      <w:r w:rsidR="00CE3397">
        <w:rPr>
          <w:rStyle w:val="FootnoteReference"/>
          <w:rFonts w:ascii="Cambria" w:hAnsi="Cambria"/>
          <w:sz w:val="20"/>
          <w:szCs w:val="20"/>
          <w:lang w:val="es-ES"/>
        </w:rPr>
        <w:footnoteReference w:id="140"/>
      </w:r>
      <w:r w:rsidR="00CE3397" w:rsidRPr="006703FA">
        <w:rPr>
          <w:rFonts w:ascii="Cambria" w:hAnsi="Cambria"/>
          <w:sz w:val="20"/>
          <w:szCs w:val="20"/>
          <w:lang w:val="es-ES"/>
        </w:rPr>
        <w:t>.</w:t>
      </w:r>
      <w:r w:rsidR="00624C11">
        <w:rPr>
          <w:rFonts w:ascii="Cambria" w:hAnsi="Cambria"/>
          <w:sz w:val="20"/>
          <w:szCs w:val="20"/>
          <w:lang w:val="es-ES"/>
        </w:rPr>
        <w:t xml:space="preserve"> Las mismas obligaciones resultan aplicables respecto del derecho a la integridad personal. </w:t>
      </w:r>
    </w:p>
    <w:p w:rsidR="006703FA" w:rsidRPr="006703FA" w:rsidRDefault="006703FA" w:rsidP="006703F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Verdana"/>
          <w:sz w:val="20"/>
          <w:szCs w:val="20"/>
          <w:lang w:val="es-ES" w:eastAsia="es-ES_tradnl"/>
        </w:rPr>
      </w:pPr>
    </w:p>
    <w:p w:rsidR="00E17533" w:rsidRPr="00E17533" w:rsidRDefault="00CE3397"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E17533">
        <w:rPr>
          <w:rFonts w:ascii="Cambria" w:hAnsi="Cambria" w:cs="Verdana"/>
          <w:sz w:val="20"/>
          <w:szCs w:val="20"/>
          <w:lang w:val="es-ES" w:eastAsia="es-ES_tradnl"/>
        </w:rPr>
        <w:t xml:space="preserve">En </w:t>
      </w:r>
      <w:r w:rsidRPr="00E17533">
        <w:rPr>
          <w:rFonts w:ascii="Cambria" w:hAnsi="Cambria"/>
          <w:sz w:val="20"/>
          <w:szCs w:val="20"/>
          <w:lang w:val="es-ES"/>
        </w:rPr>
        <w:t>cuanto</w:t>
      </w:r>
      <w:r w:rsidRPr="00E17533">
        <w:rPr>
          <w:rFonts w:ascii="Cambria" w:hAnsi="Cambria" w:cs="Verdana"/>
          <w:sz w:val="20"/>
          <w:szCs w:val="20"/>
          <w:lang w:val="es-ES" w:eastAsia="es-ES_tradnl"/>
        </w:rPr>
        <w:t xml:space="preserve"> al derecho a la integridad personal, la Corte ha señalado que los Estados tienen el deber de adoptar las medidas necesarias tendientes a hacer frente a las amenazas a la integridad física de las personas</w:t>
      </w:r>
      <w:r w:rsidRPr="00DD6E71">
        <w:rPr>
          <w:rStyle w:val="FootnoteReference"/>
          <w:rFonts w:ascii="Cambria" w:hAnsi="Cambria"/>
          <w:sz w:val="20"/>
          <w:szCs w:val="20"/>
          <w:lang w:val="es-ES" w:eastAsia="es-ES_tradnl"/>
        </w:rPr>
        <w:footnoteReference w:id="141"/>
      </w:r>
      <w:r w:rsidR="00A43A1B" w:rsidRPr="00E17533">
        <w:rPr>
          <w:rFonts w:ascii="Cambria" w:hAnsi="Cambria" w:cs="Verdana"/>
          <w:sz w:val="20"/>
          <w:szCs w:val="20"/>
          <w:lang w:val="es-ES" w:eastAsia="es-ES_tradnl"/>
        </w:rPr>
        <w:t>.</w:t>
      </w:r>
      <w:r w:rsidR="00E17533">
        <w:rPr>
          <w:rFonts w:asciiTheme="majorHAnsi" w:hAnsiTheme="majorHAnsi"/>
          <w:sz w:val="20"/>
          <w:szCs w:val="20"/>
          <w:lang w:val="es-EC"/>
        </w:rPr>
        <w:t xml:space="preserve"> </w:t>
      </w:r>
      <w:r w:rsidR="00E17533" w:rsidRPr="00E17533">
        <w:rPr>
          <w:rFonts w:ascii="Cambria" w:hAnsi="Cambria"/>
          <w:sz w:val="20"/>
          <w:szCs w:val="20"/>
          <w:lang w:val="es-US"/>
        </w:rPr>
        <w:t>La jurisprudencia reiterada del sistema interamericano ha establecido que frente a las personas privadas de libertad, el Estado asume una posición especial de garante de sus derechos, toda vez que la privación de libertad “produce una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que son esenciales para el desarrollo de una vida digna”</w:t>
      </w:r>
      <w:r w:rsidR="00E17533">
        <w:rPr>
          <w:rStyle w:val="FootnoteReference"/>
          <w:rFonts w:ascii="Cambria" w:hAnsi="Cambria"/>
          <w:sz w:val="20"/>
          <w:szCs w:val="20"/>
        </w:rPr>
        <w:footnoteReference w:id="142"/>
      </w:r>
      <w:r w:rsidR="00E17533" w:rsidRPr="00E17533">
        <w:rPr>
          <w:rFonts w:ascii="Cambria" w:hAnsi="Cambria"/>
          <w:sz w:val="20"/>
          <w:szCs w:val="20"/>
          <w:lang w:val="es-US"/>
        </w:rPr>
        <w:t>.</w:t>
      </w:r>
      <w:r w:rsidR="00E17533" w:rsidRPr="00E17533">
        <w:rPr>
          <w:rFonts w:ascii="Cambria" w:hAnsi="Cambria"/>
          <w:sz w:val="20"/>
          <w:szCs w:val="20"/>
          <w:lang w:val="es-ES_tradnl"/>
        </w:rPr>
        <w:t xml:space="preserve"> En tales circunstancias, “[l]</w:t>
      </w:r>
      <w:r w:rsidR="00E17533" w:rsidRPr="00E17533">
        <w:rPr>
          <w:rFonts w:ascii="Cambria" w:hAnsi="Cambria"/>
          <w:sz w:val="20"/>
          <w:szCs w:val="20"/>
          <w:lang w:val="es-US"/>
        </w:rPr>
        <w:t>a forma en que se trata a un[a persona] detenid[a] debe estar sujeta al escrutinio más estricto, tomando en cuenta la especial vulnerabilidad de aquél”</w:t>
      </w:r>
      <w:r w:rsidR="00E17533">
        <w:rPr>
          <w:rStyle w:val="FootnoteReference"/>
          <w:rFonts w:ascii="Cambria" w:hAnsi="Cambria"/>
          <w:sz w:val="20"/>
          <w:szCs w:val="20"/>
          <w:lang w:val="es-US"/>
        </w:rPr>
        <w:footnoteReference w:id="143"/>
      </w:r>
      <w:r w:rsidR="00E17533" w:rsidRPr="00E17533">
        <w:rPr>
          <w:rFonts w:ascii="Cambria" w:hAnsi="Cambria"/>
          <w:sz w:val="20"/>
          <w:szCs w:val="20"/>
          <w:lang w:val="es-US"/>
        </w:rPr>
        <w:t>.</w:t>
      </w:r>
    </w:p>
    <w:p w:rsidR="00E17533" w:rsidRDefault="00E17533" w:rsidP="00E1753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E17533" w:rsidRPr="00E17533" w:rsidRDefault="00E17533"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9448CF">
        <w:rPr>
          <w:rFonts w:ascii="Cambria" w:hAnsi="Cambria"/>
          <w:sz w:val="20"/>
          <w:szCs w:val="20"/>
          <w:lang w:val="es-US"/>
        </w:rPr>
        <w:t>Por consiguiente, la ausencia de una explicación satisfactoria llevaría a la presunción de responsabilidad estatal por las lesiones que exhibe una persona que ha estado bajo la custodia de agentes estatales.</w:t>
      </w:r>
      <w:r>
        <w:rPr>
          <w:rFonts w:ascii="Cambria" w:hAnsi="Cambria"/>
          <w:sz w:val="20"/>
          <w:szCs w:val="20"/>
          <w:lang w:val="es-US"/>
        </w:rPr>
        <w:t xml:space="preserve"> Además, l</w:t>
      </w:r>
      <w:r w:rsidRPr="005B79AA">
        <w:rPr>
          <w:rFonts w:ascii="Cambria" w:hAnsi="Cambria"/>
          <w:sz w:val="20"/>
          <w:szCs w:val="20"/>
          <w:lang w:val="es-US"/>
        </w:rPr>
        <w:t xml:space="preserve">a condición de garante del Estado con respecto al derecho a la vida y a la integridad personal le obliga a prevenir situaciones que pudieran conducir, por acción u omisión, a la afectación </w:t>
      </w:r>
      <w:r w:rsidRPr="00840FA3">
        <w:rPr>
          <w:rFonts w:ascii="Cambria" w:hAnsi="Cambria"/>
          <w:sz w:val="20"/>
          <w:szCs w:val="20"/>
          <w:lang w:val="es-US"/>
        </w:rPr>
        <w:t>de la persona bajo su custodia</w:t>
      </w:r>
      <w:r>
        <w:rPr>
          <w:rStyle w:val="FootnoteReference"/>
          <w:rFonts w:ascii="Cambria" w:hAnsi="Cambria"/>
          <w:sz w:val="20"/>
          <w:szCs w:val="20"/>
          <w:lang w:val="es-US"/>
        </w:rPr>
        <w:footnoteReference w:id="144"/>
      </w:r>
      <w:r w:rsidRPr="00840FA3">
        <w:rPr>
          <w:rFonts w:ascii="Cambria" w:hAnsi="Cambria"/>
          <w:sz w:val="20"/>
          <w:szCs w:val="20"/>
          <w:lang w:val="es-US"/>
        </w:rPr>
        <w:t>.</w:t>
      </w:r>
    </w:p>
    <w:p w:rsidR="00E17533" w:rsidRDefault="00E17533" w:rsidP="00E17533">
      <w:pPr>
        <w:pStyle w:val="ListParagraph"/>
        <w:rPr>
          <w:rFonts w:asciiTheme="majorHAnsi" w:hAnsiTheme="majorHAnsi" w:cs="Verdana"/>
          <w:sz w:val="20"/>
          <w:szCs w:val="20"/>
          <w:lang w:val="es-ES" w:eastAsia="es-ES_tradnl"/>
        </w:rPr>
      </w:pPr>
    </w:p>
    <w:p w:rsidR="00DC4EE4" w:rsidRPr="00DC4EE4" w:rsidRDefault="00DC4EE4"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s="Verdana"/>
          <w:sz w:val="20"/>
          <w:szCs w:val="20"/>
          <w:lang w:val="es-ES" w:eastAsia="es-ES_tradnl"/>
        </w:rPr>
      </w:pPr>
      <w:r>
        <w:rPr>
          <w:rFonts w:asciiTheme="majorHAnsi" w:hAnsiTheme="majorHAnsi" w:cs="Verdana"/>
          <w:sz w:val="20"/>
          <w:szCs w:val="20"/>
          <w:lang w:val="es-ES" w:eastAsia="es-ES_tradnl"/>
        </w:rPr>
        <w:t xml:space="preserve">En el presente caso, no se encuentra en controversia que </w:t>
      </w:r>
      <w:r w:rsidR="00511282">
        <w:rPr>
          <w:rFonts w:asciiTheme="majorHAnsi" w:hAnsiTheme="majorHAnsi" w:cs="Verdana"/>
          <w:sz w:val="20"/>
          <w:szCs w:val="20"/>
          <w:lang w:val="es-ES" w:eastAsia="es-ES_tradnl"/>
        </w:rPr>
        <w:t>el señor José Delfín Acosta murió estando bajo custodia del Estado.</w:t>
      </w:r>
      <w:r w:rsidR="008F1935">
        <w:rPr>
          <w:rFonts w:asciiTheme="majorHAnsi" w:hAnsiTheme="majorHAnsi" w:cs="Verdana"/>
          <w:sz w:val="20"/>
          <w:szCs w:val="20"/>
          <w:lang w:val="es-ES" w:eastAsia="es-ES_tradnl"/>
        </w:rPr>
        <w:t xml:space="preserve"> Tampoco está en controversia que los estudios forenses apuntaron a afectaciones a la integridad física de la víctima previo a su muerte. </w:t>
      </w:r>
      <w:r w:rsidR="007308BA">
        <w:rPr>
          <w:rFonts w:asciiTheme="majorHAnsi" w:hAnsiTheme="majorHAnsi" w:cs="Verdana"/>
          <w:sz w:val="20"/>
          <w:szCs w:val="20"/>
          <w:lang w:val="es-ES" w:eastAsia="es-ES_tradnl"/>
        </w:rPr>
        <w:t xml:space="preserve">La controversia sobre la atribución de responsabilidad al Estado por tales afectaciones y su muerte, se centra en que, según </w:t>
      </w:r>
      <w:r w:rsidR="00CA222E">
        <w:rPr>
          <w:rFonts w:asciiTheme="majorHAnsi" w:hAnsiTheme="majorHAnsi" w:cs="Verdana"/>
          <w:sz w:val="20"/>
          <w:szCs w:val="20"/>
          <w:lang w:val="es-ES" w:eastAsia="es-ES_tradnl"/>
        </w:rPr>
        <w:t xml:space="preserve">la parte peticionaria, la muerte se produjo como consecuencia de golpes propinados por funcionarios policiales, mientras que el Estado indica que fue producto del grado de intoxicación y </w:t>
      </w:r>
      <w:r w:rsidR="00A43A1B">
        <w:rPr>
          <w:rFonts w:asciiTheme="majorHAnsi" w:hAnsiTheme="majorHAnsi" w:cs="Verdana"/>
          <w:sz w:val="20"/>
          <w:szCs w:val="20"/>
          <w:lang w:val="es-ES" w:eastAsia="es-ES_tradnl"/>
        </w:rPr>
        <w:t>golpes autoinfligidos en tal e</w:t>
      </w:r>
      <w:r w:rsidR="00CA222E">
        <w:rPr>
          <w:rFonts w:asciiTheme="majorHAnsi" w:hAnsiTheme="majorHAnsi" w:cs="Verdana"/>
          <w:sz w:val="20"/>
          <w:szCs w:val="20"/>
          <w:lang w:val="es-ES" w:eastAsia="es-ES_tradnl"/>
        </w:rPr>
        <w:t>stado.</w:t>
      </w:r>
    </w:p>
    <w:p w:rsidR="00DC4EE4" w:rsidRDefault="00DC4EE4" w:rsidP="00DC4EE4">
      <w:pPr>
        <w:pStyle w:val="ListParagraph"/>
        <w:rPr>
          <w:rFonts w:asciiTheme="majorHAnsi" w:hAnsiTheme="majorHAnsi"/>
          <w:sz w:val="20"/>
          <w:szCs w:val="20"/>
          <w:lang w:val="es-ES"/>
        </w:rPr>
      </w:pPr>
    </w:p>
    <w:p w:rsidR="00642FCD" w:rsidRPr="00A43A1B" w:rsidRDefault="00CA222E"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s="Verdana"/>
          <w:sz w:val="20"/>
          <w:szCs w:val="20"/>
          <w:lang w:val="es-ES" w:eastAsia="es-ES_tradnl"/>
        </w:rPr>
      </w:pPr>
      <w:r>
        <w:rPr>
          <w:rFonts w:asciiTheme="majorHAnsi" w:hAnsiTheme="majorHAnsi"/>
          <w:sz w:val="20"/>
          <w:szCs w:val="20"/>
          <w:lang w:val="es-ES"/>
        </w:rPr>
        <w:t xml:space="preserve">Frente a esta controversia y a la luz de los estándares citados, </w:t>
      </w:r>
      <w:r w:rsidR="00642FCD">
        <w:rPr>
          <w:rFonts w:asciiTheme="majorHAnsi" w:hAnsiTheme="majorHAnsi"/>
          <w:sz w:val="20"/>
          <w:szCs w:val="20"/>
          <w:lang w:val="es-ES"/>
        </w:rPr>
        <w:t xml:space="preserve">al haber ocurrido bajo custodia, tanto las lesiones como la muerte deben presumirse responsabilidad del Estado. Esta presunción sólo podrá ser desvirtuada si el mismo aporta una explicación satisfactoria. Al respecto, la Comisión observa que, como se analizará más adelante, las investigaciones penales no ofrecieron un esclarecimiento judicial </w:t>
      </w:r>
      <w:r w:rsidR="00C62F8A">
        <w:rPr>
          <w:rFonts w:asciiTheme="majorHAnsi" w:hAnsiTheme="majorHAnsi"/>
          <w:sz w:val="20"/>
          <w:szCs w:val="20"/>
          <w:lang w:val="es-ES"/>
        </w:rPr>
        <w:t xml:space="preserve">definitivo </w:t>
      </w:r>
      <w:r w:rsidR="00642FCD">
        <w:rPr>
          <w:rFonts w:asciiTheme="majorHAnsi" w:hAnsiTheme="majorHAnsi"/>
          <w:sz w:val="20"/>
          <w:szCs w:val="20"/>
          <w:lang w:val="es-ES"/>
        </w:rPr>
        <w:t>de lo sucedido.</w:t>
      </w:r>
      <w:r w:rsidR="00C62F8A">
        <w:rPr>
          <w:rFonts w:asciiTheme="majorHAnsi" w:hAnsiTheme="majorHAnsi"/>
          <w:sz w:val="20"/>
          <w:szCs w:val="20"/>
          <w:lang w:val="es-ES"/>
        </w:rPr>
        <w:t xml:space="preserve"> </w:t>
      </w:r>
    </w:p>
    <w:p w:rsidR="00642FCD" w:rsidRPr="00A43A1B" w:rsidRDefault="00642FCD" w:rsidP="00A43A1B">
      <w:pPr>
        <w:rPr>
          <w:rFonts w:asciiTheme="majorHAnsi" w:hAnsiTheme="majorHAnsi"/>
          <w:sz w:val="20"/>
          <w:szCs w:val="20"/>
          <w:lang w:val="es-ES"/>
        </w:rPr>
      </w:pPr>
    </w:p>
    <w:p w:rsidR="00517D24" w:rsidRPr="003B79EC" w:rsidRDefault="00CA222E"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s="Verdana"/>
          <w:sz w:val="20"/>
          <w:szCs w:val="20"/>
          <w:lang w:val="es-ES" w:eastAsia="es-ES_tradnl"/>
        </w:rPr>
      </w:pPr>
      <w:r w:rsidRPr="003B79EC">
        <w:rPr>
          <w:rFonts w:asciiTheme="majorHAnsi" w:hAnsiTheme="majorHAnsi"/>
          <w:sz w:val="20"/>
          <w:szCs w:val="20"/>
          <w:lang w:val="es-ES"/>
        </w:rPr>
        <w:t xml:space="preserve"> </w:t>
      </w:r>
      <w:r w:rsidR="00B96960" w:rsidRPr="003B79EC">
        <w:rPr>
          <w:rFonts w:asciiTheme="majorHAnsi" w:hAnsiTheme="majorHAnsi"/>
          <w:sz w:val="20"/>
          <w:szCs w:val="20"/>
          <w:lang w:val="es-ES"/>
        </w:rPr>
        <w:t xml:space="preserve">Además, en cuanto a la explicación conforme a la cual </w:t>
      </w:r>
      <w:r w:rsidR="00BA43FA" w:rsidRPr="003B79EC">
        <w:rPr>
          <w:rFonts w:asciiTheme="majorHAnsi" w:hAnsiTheme="majorHAnsi"/>
          <w:sz w:val="20"/>
          <w:szCs w:val="20"/>
          <w:lang w:val="es-ES"/>
        </w:rPr>
        <w:t xml:space="preserve">el estado de ebriedad  e intoxicación en que se encontraba el señor José Delfín Acosta a la hora de su detención era tal que podía poner en peligro su vida, como lo alega el Estado, </w:t>
      </w:r>
      <w:r w:rsidR="000D1250" w:rsidRPr="003B79EC">
        <w:rPr>
          <w:rFonts w:asciiTheme="majorHAnsi" w:hAnsiTheme="majorHAnsi"/>
          <w:sz w:val="20"/>
          <w:szCs w:val="20"/>
          <w:lang w:val="es-ES"/>
        </w:rPr>
        <w:t xml:space="preserve">tal explicación no se condice con la actuación de los funcionarios policiales </w:t>
      </w:r>
      <w:r w:rsidR="000D1250" w:rsidRPr="009B2826">
        <w:rPr>
          <w:rFonts w:asciiTheme="majorHAnsi" w:hAnsiTheme="majorHAnsi"/>
          <w:sz w:val="20"/>
          <w:szCs w:val="20"/>
          <w:lang w:val="es-ES"/>
        </w:rPr>
        <w:t xml:space="preserve">que en vez de </w:t>
      </w:r>
      <w:r w:rsidR="00BA43FA" w:rsidRPr="009B2826">
        <w:rPr>
          <w:rFonts w:asciiTheme="majorHAnsi" w:hAnsiTheme="majorHAnsi"/>
          <w:sz w:val="20"/>
          <w:szCs w:val="20"/>
          <w:lang w:val="es-ES"/>
        </w:rPr>
        <w:t>llevarlo de inmediato a un</w:t>
      </w:r>
      <w:r w:rsidR="000D1250" w:rsidRPr="009B2826">
        <w:rPr>
          <w:rFonts w:asciiTheme="majorHAnsi" w:hAnsiTheme="majorHAnsi"/>
          <w:sz w:val="20"/>
          <w:szCs w:val="20"/>
          <w:lang w:val="es-ES"/>
        </w:rPr>
        <w:t xml:space="preserve"> centro</w:t>
      </w:r>
      <w:r w:rsidR="00BA43FA" w:rsidRPr="009B2826">
        <w:rPr>
          <w:rFonts w:asciiTheme="majorHAnsi" w:hAnsiTheme="majorHAnsi"/>
          <w:sz w:val="20"/>
          <w:szCs w:val="20"/>
          <w:lang w:val="es-ES"/>
        </w:rPr>
        <w:t xml:space="preserve"> médic</w:t>
      </w:r>
      <w:r w:rsidR="000D1250" w:rsidRPr="009B2826">
        <w:rPr>
          <w:rFonts w:asciiTheme="majorHAnsi" w:hAnsiTheme="majorHAnsi"/>
          <w:sz w:val="20"/>
          <w:szCs w:val="20"/>
          <w:lang w:val="es-ES"/>
        </w:rPr>
        <w:t xml:space="preserve">o, lo llevaron a la </w:t>
      </w:r>
      <w:r w:rsidR="00BA43FA" w:rsidRPr="009B2826">
        <w:rPr>
          <w:rFonts w:asciiTheme="majorHAnsi" w:hAnsiTheme="majorHAnsi"/>
          <w:sz w:val="20"/>
          <w:szCs w:val="20"/>
          <w:lang w:val="es-ES"/>
        </w:rPr>
        <w:t xml:space="preserve">Comisaría. </w:t>
      </w:r>
      <w:r w:rsidR="006703FA" w:rsidRPr="009B2826">
        <w:rPr>
          <w:rFonts w:asciiTheme="majorHAnsi" w:hAnsiTheme="majorHAnsi" w:cs="Verdana"/>
          <w:sz w:val="20"/>
          <w:szCs w:val="20"/>
          <w:lang w:val="es-ES" w:eastAsia="es-ES_tradnl"/>
        </w:rPr>
        <w:t>Del expediente no se desprende medida alguna de auxilio al señor Acosta por parte de dichos agentes policiales</w:t>
      </w:r>
      <w:r w:rsidR="000D1250" w:rsidRPr="009B2826">
        <w:rPr>
          <w:rFonts w:asciiTheme="majorHAnsi" w:hAnsiTheme="majorHAnsi" w:cs="Verdana"/>
          <w:sz w:val="20"/>
          <w:szCs w:val="20"/>
          <w:lang w:val="es-ES" w:eastAsia="es-ES_tradnl"/>
        </w:rPr>
        <w:t xml:space="preserve"> que permita dar credibilidad a la versión ofrecida por el Estado al punto de desvirtuar la presunción en su contra.</w:t>
      </w:r>
      <w:r w:rsidR="003B79EC" w:rsidRPr="009B2826">
        <w:rPr>
          <w:rFonts w:asciiTheme="majorHAnsi" w:hAnsiTheme="majorHAnsi" w:cs="Verdana"/>
          <w:sz w:val="20"/>
          <w:szCs w:val="20"/>
          <w:lang w:val="es-ES" w:eastAsia="es-ES_tradnl"/>
        </w:rPr>
        <w:t xml:space="preserve"> En tal caso, y de aceptarse como cierta la hipótesis de muerte por intoxicación</w:t>
      </w:r>
      <w:r w:rsidR="003B79EC">
        <w:rPr>
          <w:rFonts w:asciiTheme="majorHAnsi" w:hAnsiTheme="majorHAnsi" w:cs="Verdana"/>
          <w:sz w:val="20"/>
          <w:szCs w:val="20"/>
          <w:lang w:val="es-ES" w:eastAsia="es-ES_tradnl"/>
        </w:rPr>
        <w:t xml:space="preserve">, </w:t>
      </w:r>
      <w:r w:rsidR="00BA43FA" w:rsidRPr="003B79EC">
        <w:rPr>
          <w:rFonts w:asciiTheme="majorHAnsi" w:hAnsiTheme="majorHAnsi"/>
          <w:sz w:val="20"/>
          <w:szCs w:val="20"/>
          <w:lang w:val="es-ES"/>
        </w:rPr>
        <w:t>los oficiales que se encontraban en la Co</w:t>
      </w:r>
      <w:r w:rsidR="00517D24" w:rsidRPr="003B79EC">
        <w:rPr>
          <w:rFonts w:asciiTheme="majorHAnsi" w:hAnsiTheme="majorHAnsi"/>
          <w:sz w:val="20"/>
          <w:szCs w:val="20"/>
          <w:lang w:val="es-ES"/>
        </w:rPr>
        <w:t>misaría No. 5 debieron ordenar que</w:t>
      </w:r>
      <w:r w:rsidR="00BA43FA" w:rsidRPr="003B79EC">
        <w:rPr>
          <w:rFonts w:asciiTheme="majorHAnsi" w:hAnsiTheme="majorHAnsi"/>
          <w:sz w:val="20"/>
          <w:szCs w:val="20"/>
          <w:lang w:val="es-ES"/>
        </w:rPr>
        <w:t xml:space="preserve"> s</w:t>
      </w:r>
      <w:r w:rsidR="00517D24" w:rsidRPr="003B79EC">
        <w:rPr>
          <w:rFonts w:asciiTheme="majorHAnsi" w:hAnsiTheme="majorHAnsi"/>
          <w:sz w:val="20"/>
          <w:szCs w:val="20"/>
          <w:lang w:val="es-ES"/>
        </w:rPr>
        <w:t>e</w:t>
      </w:r>
      <w:r w:rsidR="00BA43FA" w:rsidRPr="003B79EC">
        <w:rPr>
          <w:rFonts w:asciiTheme="majorHAnsi" w:hAnsiTheme="majorHAnsi"/>
          <w:sz w:val="20"/>
          <w:szCs w:val="20"/>
          <w:lang w:val="es-ES"/>
        </w:rPr>
        <w:t xml:space="preserve"> </w:t>
      </w:r>
      <w:r w:rsidR="00517D24" w:rsidRPr="003B79EC">
        <w:rPr>
          <w:rFonts w:asciiTheme="majorHAnsi" w:hAnsiTheme="majorHAnsi"/>
          <w:sz w:val="20"/>
          <w:szCs w:val="20"/>
          <w:lang w:val="es-ES"/>
        </w:rPr>
        <w:t xml:space="preserve">le llevara al </w:t>
      </w:r>
      <w:r w:rsidR="00BA43FA" w:rsidRPr="003B79EC">
        <w:rPr>
          <w:rFonts w:asciiTheme="majorHAnsi" w:hAnsiTheme="majorHAnsi"/>
          <w:sz w:val="20"/>
          <w:szCs w:val="20"/>
          <w:lang w:val="es-ES"/>
        </w:rPr>
        <w:t>hospital más cercano, de manera inmediata a su llegada a la misma</w:t>
      </w:r>
      <w:r w:rsidR="00517D24" w:rsidRPr="003B79EC">
        <w:rPr>
          <w:rFonts w:asciiTheme="majorHAnsi" w:hAnsiTheme="majorHAnsi"/>
          <w:sz w:val="20"/>
          <w:szCs w:val="20"/>
          <w:lang w:val="es-ES"/>
        </w:rPr>
        <w:t xml:space="preserve"> y no esperar a que la situación se agravara</w:t>
      </w:r>
      <w:r w:rsidR="00BA43FA" w:rsidRPr="003B79EC">
        <w:rPr>
          <w:rFonts w:asciiTheme="majorHAnsi" w:hAnsiTheme="majorHAnsi"/>
          <w:sz w:val="20"/>
          <w:szCs w:val="20"/>
          <w:lang w:val="es-ES"/>
        </w:rPr>
        <w:t xml:space="preserve">. </w:t>
      </w:r>
      <w:r w:rsidR="006703FA" w:rsidRPr="003B79EC">
        <w:rPr>
          <w:rFonts w:asciiTheme="majorHAnsi" w:hAnsiTheme="majorHAnsi"/>
          <w:sz w:val="20"/>
          <w:szCs w:val="20"/>
          <w:lang w:val="es-ES"/>
        </w:rPr>
        <w:t xml:space="preserve">Dichos oficiales declararon que el señor Acosta </w:t>
      </w:r>
      <w:r w:rsidR="00BE20CF" w:rsidRPr="003B79EC">
        <w:rPr>
          <w:rFonts w:asciiTheme="majorHAnsi" w:hAnsiTheme="majorHAnsi"/>
          <w:sz w:val="20"/>
          <w:szCs w:val="20"/>
          <w:lang w:val="es-CO"/>
        </w:rPr>
        <w:t>se encontraba en tal estado</w:t>
      </w:r>
      <w:r w:rsidR="00BE20CF" w:rsidRPr="003B79EC">
        <w:rPr>
          <w:rFonts w:ascii="Cambria" w:hAnsi="Cambria"/>
          <w:sz w:val="20"/>
          <w:szCs w:val="20"/>
          <w:lang w:val="es-CO"/>
        </w:rPr>
        <w:t xml:space="preserve"> de intoxicación, que comenzó a golpearse y fue necesario esposarlo para evitar que se hiciera daño.</w:t>
      </w:r>
      <w:r w:rsidR="009B2826">
        <w:rPr>
          <w:rFonts w:ascii="Cambria" w:hAnsi="Cambria"/>
          <w:sz w:val="20"/>
          <w:szCs w:val="20"/>
          <w:lang w:val="es-CO"/>
        </w:rPr>
        <w:t xml:space="preserve"> En ese sentido, aún en este supuesto, el Estado habría incumplido su deber de garantía de los derechos a la vida e integridad personal del señor Acosta mediante su actuación.</w:t>
      </w:r>
      <w:r w:rsidR="00BE20CF" w:rsidRPr="003B79EC">
        <w:rPr>
          <w:rFonts w:ascii="Cambria" w:hAnsi="Cambria"/>
          <w:sz w:val="20"/>
          <w:szCs w:val="20"/>
          <w:lang w:val="es-CO"/>
        </w:rPr>
        <w:t xml:space="preserve"> </w:t>
      </w:r>
    </w:p>
    <w:p w:rsidR="00517D24" w:rsidRDefault="00517D24" w:rsidP="00517D24">
      <w:pPr>
        <w:pStyle w:val="ListParagraph"/>
        <w:rPr>
          <w:sz w:val="20"/>
          <w:szCs w:val="20"/>
          <w:lang w:val="es-CO"/>
        </w:rPr>
      </w:pPr>
    </w:p>
    <w:p w:rsidR="00BA11CF" w:rsidRPr="007B22AA" w:rsidRDefault="00455ABB"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sz w:val="20"/>
          <w:szCs w:val="20"/>
          <w:lang w:val="es-MX"/>
        </w:rPr>
      </w:pPr>
      <w:r>
        <w:rPr>
          <w:rFonts w:ascii="Cambria" w:hAnsi="Cambria"/>
          <w:sz w:val="20"/>
          <w:szCs w:val="20"/>
          <w:lang w:val="es-CO"/>
        </w:rPr>
        <w:t xml:space="preserve"> Además de que el Estado no aportó una explicación satisfactoria en los términos analizados, surgen indicios que apuntan </w:t>
      </w:r>
      <w:r w:rsidR="009C4929">
        <w:rPr>
          <w:rFonts w:ascii="Cambria" w:hAnsi="Cambria"/>
          <w:sz w:val="20"/>
          <w:szCs w:val="20"/>
          <w:lang w:val="es-CO"/>
        </w:rPr>
        <w:t xml:space="preserve">a la inverosimilitud de la versión estatal. </w:t>
      </w:r>
      <w:r>
        <w:rPr>
          <w:rFonts w:ascii="Cambria" w:hAnsi="Cambria"/>
          <w:sz w:val="20"/>
          <w:szCs w:val="20"/>
          <w:lang w:val="es-CO"/>
        </w:rPr>
        <w:t xml:space="preserve"> </w:t>
      </w:r>
      <w:r w:rsidR="00260DAB">
        <w:rPr>
          <w:rFonts w:ascii="Cambria" w:hAnsi="Cambria"/>
          <w:sz w:val="20"/>
          <w:szCs w:val="20"/>
          <w:lang w:val="es-CO"/>
        </w:rPr>
        <w:t xml:space="preserve">Así, </w:t>
      </w:r>
      <w:r w:rsidR="00517D24" w:rsidRPr="007B22AA">
        <w:rPr>
          <w:rFonts w:ascii="Cambria" w:hAnsi="Cambria"/>
          <w:sz w:val="20"/>
          <w:szCs w:val="20"/>
          <w:lang w:val="es-CO"/>
        </w:rPr>
        <w:t xml:space="preserve">resulta relevante destacar que ninguna de las personas que presenciaron la detención refirió </w:t>
      </w:r>
      <w:r w:rsidR="00B5365A" w:rsidRPr="007B22AA">
        <w:rPr>
          <w:rFonts w:ascii="Cambria" w:hAnsi="Cambria"/>
          <w:sz w:val="20"/>
          <w:szCs w:val="20"/>
          <w:lang w:val="es-CO"/>
        </w:rPr>
        <w:t xml:space="preserve">haberlo visto en un estado tan deteriorado como lo refieren los custodios. Llama la atención entonces que de </w:t>
      </w:r>
      <w:r w:rsidR="007B1371" w:rsidRPr="007B22AA">
        <w:rPr>
          <w:rFonts w:ascii="Cambria" w:hAnsi="Cambria"/>
          <w:sz w:val="20"/>
          <w:szCs w:val="20"/>
          <w:lang w:val="es-CO"/>
        </w:rPr>
        <w:t xml:space="preserve">solo </w:t>
      </w:r>
      <w:r w:rsidR="00B5365A" w:rsidRPr="007B22AA">
        <w:rPr>
          <w:rFonts w:ascii="Cambria" w:hAnsi="Cambria"/>
          <w:sz w:val="20"/>
          <w:szCs w:val="20"/>
          <w:lang w:val="es-CO"/>
        </w:rPr>
        <w:t xml:space="preserve">estarse “tambaleando” o “hablando incoherencias” </w:t>
      </w:r>
      <w:r w:rsidR="007B1371" w:rsidRPr="007B22AA">
        <w:rPr>
          <w:rFonts w:ascii="Cambria" w:hAnsi="Cambria"/>
          <w:sz w:val="20"/>
          <w:szCs w:val="20"/>
          <w:lang w:val="es-CO"/>
        </w:rPr>
        <w:t>cambiara tanto de actitud</w:t>
      </w:r>
      <w:r w:rsidR="00260DAB">
        <w:rPr>
          <w:rFonts w:ascii="Cambria" w:hAnsi="Cambria"/>
          <w:sz w:val="20"/>
          <w:szCs w:val="20"/>
          <w:lang w:val="es-CO"/>
        </w:rPr>
        <w:t xml:space="preserve"> al punto de un nivel de violencia extrema.</w:t>
      </w:r>
      <w:r w:rsidR="007B1371" w:rsidRPr="007B22AA">
        <w:rPr>
          <w:rFonts w:ascii="Cambria" w:hAnsi="Cambria"/>
          <w:sz w:val="20"/>
          <w:szCs w:val="20"/>
          <w:lang w:val="es-CO"/>
        </w:rPr>
        <w:t xml:space="preserve"> La Comisión advierte que, por lo menos, hab</w:t>
      </w:r>
      <w:r w:rsidR="007B22AA">
        <w:rPr>
          <w:rFonts w:ascii="Cambria" w:hAnsi="Cambria"/>
          <w:sz w:val="20"/>
          <w:szCs w:val="20"/>
          <w:lang w:val="es-CO"/>
        </w:rPr>
        <w:t xml:space="preserve">ía dudas razonables, que no fueron satisfactoriamente esclarecidas por los procesos internos, </w:t>
      </w:r>
      <w:r w:rsidR="007B1371" w:rsidRPr="007B22AA">
        <w:rPr>
          <w:rFonts w:ascii="Cambria" w:hAnsi="Cambria"/>
          <w:sz w:val="20"/>
          <w:szCs w:val="20"/>
          <w:lang w:val="es-CO"/>
        </w:rPr>
        <w:t>en cuanto a que los golpes no se los hubiera causado solo, tomando en cuenta también lo referido por el perito Nandin en cuanto a que el lugar del golpe “</w:t>
      </w:r>
      <w:r w:rsidR="007B1371" w:rsidRPr="007B22AA">
        <w:rPr>
          <w:rFonts w:asciiTheme="majorHAnsi" w:hAnsiTheme="majorHAnsi"/>
          <w:sz w:val="20"/>
          <w:szCs w:val="20"/>
          <w:lang w:val="es-ES_tradnl"/>
        </w:rPr>
        <w:t>es una zona accesible para acciones de terceros”</w:t>
      </w:r>
      <w:r w:rsidR="00260DAB">
        <w:rPr>
          <w:rFonts w:asciiTheme="majorHAnsi" w:hAnsiTheme="majorHAnsi"/>
          <w:sz w:val="20"/>
          <w:szCs w:val="20"/>
          <w:lang w:val="es-ES_tradnl"/>
        </w:rPr>
        <w:t xml:space="preserve"> y que las marcas no eran consistentes con golpes autoinfligidos.</w:t>
      </w:r>
      <w:r w:rsidR="007B1371" w:rsidRPr="007B22AA">
        <w:rPr>
          <w:rFonts w:asciiTheme="majorHAnsi" w:hAnsiTheme="majorHAnsi"/>
          <w:sz w:val="20"/>
          <w:szCs w:val="20"/>
          <w:lang w:val="es-ES_tradnl"/>
        </w:rPr>
        <w:t xml:space="preserve"> </w:t>
      </w:r>
    </w:p>
    <w:p w:rsidR="007B22AA" w:rsidRDefault="007B22AA" w:rsidP="007B22A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sz w:val="20"/>
          <w:szCs w:val="20"/>
          <w:lang w:val="es-MX"/>
        </w:rPr>
      </w:pPr>
    </w:p>
    <w:p w:rsidR="00BA11CF" w:rsidRPr="007B22AA" w:rsidRDefault="00BA11CF"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7B22AA">
        <w:rPr>
          <w:rFonts w:ascii="Cambria" w:hAnsi="Cambria"/>
          <w:sz w:val="20"/>
          <w:szCs w:val="20"/>
          <w:lang w:val="es-MX"/>
        </w:rPr>
        <w:t>En virtud de lo anterior, la Comisión concluye que el Estado</w:t>
      </w:r>
      <w:r w:rsidR="0079678D">
        <w:rPr>
          <w:rFonts w:ascii="Cambria" w:hAnsi="Cambria"/>
          <w:sz w:val="20"/>
          <w:szCs w:val="20"/>
          <w:lang w:val="es-MX"/>
        </w:rPr>
        <w:t xml:space="preserve"> no logró desvirtuar la presunción de responsabilidad por la muerte de </w:t>
      </w:r>
      <w:r w:rsidR="00264F8E">
        <w:rPr>
          <w:rFonts w:ascii="Cambria" w:hAnsi="Cambria"/>
          <w:sz w:val="20"/>
          <w:szCs w:val="20"/>
          <w:lang w:val="es-MX"/>
        </w:rPr>
        <w:t xml:space="preserve">José Delfín Acosta bajo su custodia, mediante una explicación que pueda considerarse satisfactoria. Además, aún en el supuesto referido por el Estado, la CIDH considera que sus autoridades </w:t>
      </w:r>
      <w:r w:rsidRPr="007B22AA">
        <w:rPr>
          <w:rFonts w:ascii="Cambria" w:hAnsi="Cambria"/>
          <w:sz w:val="20"/>
          <w:szCs w:val="20"/>
          <w:lang w:val="es-MX"/>
        </w:rPr>
        <w:t xml:space="preserve">no </w:t>
      </w:r>
      <w:r w:rsidR="00264F8E">
        <w:rPr>
          <w:rFonts w:ascii="Cambria" w:hAnsi="Cambria"/>
          <w:sz w:val="20"/>
          <w:szCs w:val="20"/>
          <w:lang w:val="es-MX"/>
        </w:rPr>
        <w:t xml:space="preserve">le </w:t>
      </w:r>
      <w:r w:rsidRPr="007B22AA">
        <w:rPr>
          <w:rFonts w:ascii="Cambria" w:hAnsi="Cambria"/>
          <w:sz w:val="20"/>
          <w:szCs w:val="20"/>
          <w:lang w:val="es-MX"/>
        </w:rPr>
        <w:t>prest</w:t>
      </w:r>
      <w:r w:rsidR="00264F8E">
        <w:rPr>
          <w:rFonts w:ascii="Cambria" w:hAnsi="Cambria"/>
          <w:sz w:val="20"/>
          <w:szCs w:val="20"/>
          <w:lang w:val="es-MX"/>
        </w:rPr>
        <w:t>aron</w:t>
      </w:r>
      <w:r w:rsidRPr="007B22AA">
        <w:rPr>
          <w:rFonts w:ascii="Cambria" w:hAnsi="Cambria"/>
          <w:sz w:val="20"/>
          <w:szCs w:val="20"/>
          <w:lang w:val="es-MX"/>
        </w:rPr>
        <w:t xml:space="preserve"> </w:t>
      </w:r>
      <w:r w:rsidR="00264F8E">
        <w:rPr>
          <w:rFonts w:ascii="Cambria" w:hAnsi="Cambria"/>
          <w:sz w:val="20"/>
          <w:szCs w:val="20"/>
          <w:lang w:val="es-MX"/>
        </w:rPr>
        <w:t xml:space="preserve">el </w:t>
      </w:r>
      <w:r w:rsidRPr="007B22AA">
        <w:rPr>
          <w:rFonts w:ascii="Cambria" w:hAnsi="Cambria"/>
          <w:sz w:val="20"/>
          <w:szCs w:val="20"/>
          <w:lang w:val="es-MX"/>
        </w:rPr>
        <w:t>auxilio</w:t>
      </w:r>
      <w:r w:rsidR="007B22AA" w:rsidRPr="007B22AA">
        <w:rPr>
          <w:rFonts w:ascii="Cambria" w:hAnsi="Cambria"/>
          <w:sz w:val="20"/>
          <w:szCs w:val="20"/>
          <w:lang w:val="es-MX"/>
        </w:rPr>
        <w:t xml:space="preserve"> inmediato</w:t>
      </w:r>
      <w:r w:rsidRPr="007B22AA">
        <w:rPr>
          <w:rFonts w:ascii="Cambria" w:hAnsi="Cambria"/>
          <w:sz w:val="20"/>
          <w:szCs w:val="20"/>
          <w:lang w:val="es-MX"/>
        </w:rPr>
        <w:t xml:space="preserve"> </w:t>
      </w:r>
      <w:r w:rsidR="00264F8E">
        <w:rPr>
          <w:rFonts w:ascii="Cambria" w:hAnsi="Cambria"/>
          <w:sz w:val="20"/>
          <w:szCs w:val="20"/>
          <w:lang w:val="es-MX"/>
        </w:rPr>
        <w:t xml:space="preserve">que hubiera requerido </w:t>
      </w:r>
      <w:r w:rsidRPr="007B22AA">
        <w:rPr>
          <w:rFonts w:ascii="Cambria" w:hAnsi="Cambria"/>
          <w:sz w:val="20"/>
          <w:szCs w:val="20"/>
          <w:lang w:val="es-MX"/>
        </w:rPr>
        <w:t xml:space="preserve">una persona </w:t>
      </w:r>
      <w:r w:rsidR="007B22AA" w:rsidRPr="007B22AA">
        <w:rPr>
          <w:rFonts w:ascii="Cambria" w:hAnsi="Cambria"/>
          <w:sz w:val="20"/>
          <w:szCs w:val="20"/>
          <w:lang w:val="es-MX"/>
        </w:rPr>
        <w:t>que se encontraba en un estado de intoxicación</w:t>
      </w:r>
      <w:r w:rsidR="00264F8E">
        <w:rPr>
          <w:rFonts w:ascii="Cambria" w:hAnsi="Cambria"/>
          <w:sz w:val="20"/>
          <w:szCs w:val="20"/>
          <w:lang w:val="es-MX"/>
        </w:rPr>
        <w:t xml:space="preserve"> del nivel del indicado por el Estado</w:t>
      </w:r>
      <w:r w:rsidR="007B22AA" w:rsidRPr="007B22AA">
        <w:rPr>
          <w:rFonts w:ascii="Cambria" w:hAnsi="Cambria"/>
          <w:sz w:val="20"/>
          <w:szCs w:val="20"/>
          <w:lang w:val="es-MX"/>
        </w:rPr>
        <w:t xml:space="preserve"> al momento de la detención, que ya la Comisión calificó de arbitraria</w:t>
      </w:r>
      <w:r w:rsidR="00C87A4F">
        <w:rPr>
          <w:rFonts w:ascii="Cambria" w:hAnsi="Cambria"/>
          <w:sz w:val="20"/>
          <w:szCs w:val="20"/>
          <w:lang w:val="es-MX"/>
        </w:rPr>
        <w:t>, ni</w:t>
      </w:r>
      <w:r w:rsidR="00C87A4F" w:rsidRPr="007B22AA">
        <w:rPr>
          <w:rFonts w:ascii="Cambria" w:hAnsi="Cambria"/>
          <w:sz w:val="20"/>
          <w:szCs w:val="20"/>
          <w:lang w:val="es-MX"/>
        </w:rPr>
        <w:t xml:space="preserve"> actu</w:t>
      </w:r>
      <w:r w:rsidR="00C87A4F">
        <w:rPr>
          <w:rFonts w:ascii="Cambria" w:hAnsi="Cambria"/>
          <w:sz w:val="20"/>
          <w:szCs w:val="20"/>
          <w:lang w:val="es-MX"/>
        </w:rPr>
        <w:t xml:space="preserve">ó </w:t>
      </w:r>
      <w:r w:rsidR="00C87A4F" w:rsidRPr="007B22AA">
        <w:rPr>
          <w:rFonts w:ascii="Cambria" w:hAnsi="Cambria"/>
          <w:sz w:val="20"/>
          <w:szCs w:val="20"/>
          <w:lang w:val="es-MX"/>
        </w:rPr>
        <w:t>de manera de salvaguardar su integridad física y su vida, mientras est</w:t>
      </w:r>
      <w:r w:rsidR="00C87A4F">
        <w:rPr>
          <w:rFonts w:ascii="Cambria" w:hAnsi="Cambria"/>
          <w:sz w:val="20"/>
          <w:szCs w:val="20"/>
          <w:lang w:val="es-MX"/>
        </w:rPr>
        <w:t>aba</w:t>
      </w:r>
      <w:r w:rsidR="00C87A4F" w:rsidRPr="007B22AA">
        <w:rPr>
          <w:rFonts w:ascii="Cambria" w:hAnsi="Cambria"/>
          <w:sz w:val="20"/>
          <w:szCs w:val="20"/>
          <w:lang w:val="es-MX"/>
        </w:rPr>
        <w:t xml:space="preserve"> bajo su custodia.</w:t>
      </w:r>
    </w:p>
    <w:p w:rsidR="00BA11CF" w:rsidRPr="007B22AA" w:rsidRDefault="00BA11CF" w:rsidP="00BA11CF">
      <w:pPr>
        <w:pStyle w:val="ListParagraph"/>
        <w:rPr>
          <w:sz w:val="20"/>
          <w:szCs w:val="20"/>
          <w:lang w:val="es-CO"/>
        </w:rPr>
      </w:pPr>
    </w:p>
    <w:p w:rsidR="00BA11CF" w:rsidRPr="00BA11CF" w:rsidRDefault="00BA11CF"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BA11CF">
        <w:rPr>
          <w:rFonts w:ascii="Cambria" w:hAnsi="Cambria"/>
          <w:sz w:val="20"/>
          <w:szCs w:val="20"/>
          <w:lang w:val="es-MX"/>
        </w:rPr>
        <w:t>En consecuencia, la Comisión considera que el Estado vulneró los derechos a la vida e integridad personal establecidos en los artículos 4.1, 5.1 y 5.2 de la Convención Americana, en relación con las obligaciones</w:t>
      </w:r>
      <w:r w:rsidR="00C87A4F">
        <w:rPr>
          <w:rFonts w:ascii="Cambria" w:hAnsi="Cambria"/>
          <w:sz w:val="20"/>
          <w:szCs w:val="20"/>
          <w:lang w:val="es-MX"/>
        </w:rPr>
        <w:t xml:space="preserve"> </w:t>
      </w:r>
      <w:r w:rsidR="00AF217A">
        <w:rPr>
          <w:rFonts w:ascii="Cambria" w:hAnsi="Cambria"/>
          <w:sz w:val="20"/>
          <w:szCs w:val="20"/>
          <w:lang w:val="es-MX"/>
        </w:rPr>
        <w:t>de respeto y garantía</w:t>
      </w:r>
      <w:r w:rsidRPr="00BA11CF">
        <w:rPr>
          <w:rFonts w:ascii="Cambria" w:hAnsi="Cambria"/>
          <w:sz w:val="20"/>
          <w:szCs w:val="20"/>
          <w:lang w:val="es-MX"/>
        </w:rPr>
        <w:t xml:space="preserve"> establecidas en el artículo 1.1 del mismo instrumento, en per</w:t>
      </w:r>
      <w:r w:rsidR="007B22AA">
        <w:rPr>
          <w:rFonts w:ascii="Cambria" w:hAnsi="Cambria"/>
          <w:sz w:val="20"/>
          <w:szCs w:val="20"/>
          <w:lang w:val="es-MX"/>
        </w:rPr>
        <w:t>juicio de José Delfín Acosta Martínez</w:t>
      </w:r>
      <w:r w:rsidRPr="00BA11CF">
        <w:rPr>
          <w:rFonts w:ascii="Cambria" w:hAnsi="Cambria"/>
          <w:sz w:val="20"/>
          <w:szCs w:val="20"/>
          <w:lang w:val="es-MX"/>
        </w:rPr>
        <w:t>.</w:t>
      </w:r>
    </w:p>
    <w:p w:rsidR="00BA11CF" w:rsidRPr="00965625" w:rsidRDefault="00BA11CF" w:rsidP="00BA11CF">
      <w:pPr>
        <w:jc w:val="both"/>
        <w:rPr>
          <w:rFonts w:ascii="Cambria" w:hAnsi="Cambria"/>
          <w:sz w:val="20"/>
          <w:szCs w:val="20"/>
          <w:lang w:val="es-ES"/>
        </w:rPr>
      </w:pPr>
    </w:p>
    <w:p w:rsidR="00965625" w:rsidRPr="00965625" w:rsidRDefault="00965625" w:rsidP="009E3EF1">
      <w:pPr>
        <w:pStyle w:val="Heading2"/>
        <w:ind w:hanging="720"/>
        <w:rPr>
          <w:bdr w:val="none" w:sz="0" w:space="0" w:color="auto"/>
        </w:rPr>
      </w:pPr>
      <w:bookmarkStart w:id="24" w:name="_Toc509477527"/>
      <w:bookmarkStart w:id="25" w:name="_Toc530135041"/>
      <w:bookmarkStart w:id="26" w:name="_Toc346449091"/>
      <w:bookmarkStart w:id="27" w:name="_Toc474398498"/>
      <w:bookmarkStart w:id="28" w:name="_Toc480636774"/>
      <w:bookmarkStart w:id="29" w:name="_Toc496359087"/>
      <w:bookmarkStart w:id="30" w:name="_Toc433650906"/>
      <w:bookmarkStart w:id="31" w:name="_Toc433651008"/>
      <w:bookmarkStart w:id="32" w:name="_Toc438128517"/>
      <w:bookmarkStart w:id="33" w:name="_Toc457838875"/>
      <w:bookmarkStart w:id="34" w:name="_Toc457838981"/>
      <w:r w:rsidRPr="00965625">
        <w:rPr>
          <w:bdr w:val="none" w:sz="0" w:space="0" w:color="auto"/>
        </w:rPr>
        <w:t>Los derechos a las garantías judiciales y protección judicial, (Artículos 8.1</w:t>
      </w:r>
      <w:r w:rsidRPr="00965625">
        <w:rPr>
          <w:i/>
          <w:bdr w:val="none" w:sz="0" w:space="0" w:color="auto"/>
          <w:vertAlign w:val="superscript"/>
        </w:rPr>
        <w:footnoteReference w:id="145"/>
      </w:r>
      <w:r w:rsidRPr="00965625">
        <w:rPr>
          <w:bdr w:val="none" w:sz="0" w:space="0" w:color="auto"/>
        </w:rPr>
        <w:t xml:space="preserve"> y 25.1</w:t>
      </w:r>
      <w:r w:rsidRPr="00965625">
        <w:rPr>
          <w:i/>
          <w:bdr w:val="none" w:sz="0" w:space="0" w:color="auto"/>
          <w:vertAlign w:val="superscript"/>
        </w:rPr>
        <w:footnoteReference w:id="146"/>
      </w:r>
      <w:r w:rsidRPr="00965625">
        <w:rPr>
          <w:bdr w:val="none" w:sz="0" w:space="0" w:color="auto"/>
        </w:rPr>
        <w:t xml:space="preserve"> </w:t>
      </w:r>
      <w:r w:rsidR="009E4CC4">
        <w:rPr>
          <w:bdr w:val="none" w:sz="0" w:space="0" w:color="auto"/>
        </w:rPr>
        <w:t xml:space="preserve"> y 5 </w:t>
      </w:r>
      <w:r w:rsidRPr="00965625">
        <w:rPr>
          <w:bdr w:val="none" w:sz="0" w:space="0" w:color="auto"/>
        </w:rPr>
        <w:t>de la Convención Americana)</w:t>
      </w:r>
      <w:bookmarkEnd w:id="24"/>
      <w:bookmarkEnd w:id="25"/>
    </w:p>
    <w:bookmarkEnd w:id="26"/>
    <w:bookmarkEnd w:id="27"/>
    <w:bookmarkEnd w:id="28"/>
    <w:bookmarkEnd w:id="29"/>
    <w:p w:rsidR="00965625" w:rsidRPr="00965625" w:rsidRDefault="00965625" w:rsidP="00965625">
      <w:pPr>
        <w:tabs>
          <w:tab w:val="left" w:pos="1440"/>
        </w:tabs>
        <w:ind w:left="720"/>
        <w:jc w:val="both"/>
        <w:rPr>
          <w:rFonts w:ascii="Cambria" w:hAnsi="Cambria"/>
          <w:sz w:val="20"/>
          <w:szCs w:val="20"/>
          <w:lang w:val="es-ES"/>
        </w:rPr>
      </w:pPr>
    </w:p>
    <w:bookmarkEnd w:id="30"/>
    <w:bookmarkEnd w:id="31"/>
    <w:bookmarkEnd w:id="32"/>
    <w:bookmarkEnd w:id="33"/>
    <w:bookmarkEnd w:id="34"/>
    <w:p w:rsidR="00840E64" w:rsidRDefault="00965625"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ES_tradnl"/>
        </w:rPr>
      </w:pPr>
      <w:r w:rsidRPr="00965625">
        <w:rPr>
          <w:rFonts w:ascii="Cambria" w:hAnsi="Cambria"/>
          <w:sz w:val="20"/>
          <w:szCs w:val="20"/>
          <w:lang w:val="es-US"/>
        </w:rPr>
        <w:t>Conforme</w:t>
      </w:r>
      <w:r w:rsidRPr="00965625">
        <w:rPr>
          <w:rFonts w:ascii="Cambria" w:hAnsi="Cambria"/>
          <w:spacing w:val="-2"/>
          <w:sz w:val="20"/>
          <w:szCs w:val="20"/>
          <w:lang w:val="es-ES_tradnl"/>
        </w:rPr>
        <w:t xml:space="preserve"> a la jurisprudencia reiterada de los órganos del sistema interamericano, en virtud de la protección otorgada por los artículos 8 y 25 de la Convención y las obligaciones generales de su artículo 1.1, los </w:t>
      </w:r>
      <w:r w:rsidRPr="00965625">
        <w:rPr>
          <w:rFonts w:ascii="Cambria" w:hAnsi="Cambria"/>
          <w:sz w:val="20"/>
          <w:szCs w:val="20"/>
          <w:lang w:val="es-US"/>
        </w:rPr>
        <w:t>Estados</w:t>
      </w:r>
      <w:r w:rsidRPr="00965625">
        <w:rPr>
          <w:rFonts w:ascii="Cambria" w:hAnsi="Cambria"/>
          <w:spacing w:val="-2"/>
          <w:sz w:val="20"/>
          <w:szCs w:val="20"/>
          <w:lang w:val="es-ES_tradnl"/>
        </w:rPr>
        <w:t xml:space="preserve"> tienen el deber de suministrar recursos judiciales efectivos a las </w:t>
      </w:r>
      <w:r w:rsidRPr="00965625">
        <w:rPr>
          <w:rFonts w:ascii="Cambria" w:hAnsi="Cambria"/>
          <w:sz w:val="20"/>
          <w:szCs w:val="20"/>
          <w:lang w:val="es-ES"/>
        </w:rPr>
        <w:t>víctimas</w:t>
      </w:r>
      <w:r w:rsidRPr="00965625">
        <w:rPr>
          <w:rFonts w:ascii="Cambria" w:hAnsi="Cambria"/>
          <w:spacing w:val="-2"/>
          <w:sz w:val="20"/>
          <w:szCs w:val="20"/>
          <w:lang w:val="es-ES_tradnl"/>
        </w:rPr>
        <w:t xml:space="preserve"> de violaciones de los derechos humanos, que deben ser sustanciados de conformidad con las reglas del debido proceso legal</w:t>
      </w:r>
      <w:r w:rsidRPr="00965625">
        <w:rPr>
          <w:rFonts w:ascii="Cambria" w:hAnsi="Cambria"/>
          <w:spacing w:val="-2"/>
          <w:sz w:val="20"/>
          <w:szCs w:val="20"/>
          <w:vertAlign w:val="superscript"/>
          <w:lang w:val="es-ES_tradnl"/>
        </w:rPr>
        <w:footnoteReference w:id="147"/>
      </w:r>
      <w:r w:rsidRPr="00965625">
        <w:rPr>
          <w:rFonts w:ascii="Cambria" w:hAnsi="Cambria"/>
          <w:spacing w:val="-2"/>
          <w:sz w:val="20"/>
          <w:szCs w:val="20"/>
          <w:lang w:val="es-ES_tradnl"/>
        </w:rPr>
        <w:t xml:space="preserve">. Esta obligación, que es de medios y no de resultado, </w:t>
      </w:r>
      <w:r w:rsidRPr="00965625">
        <w:rPr>
          <w:rFonts w:ascii="Cambria" w:hAnsi="Cambria"/>
          <w:sz w:val="20"/>
          <w:szCs w:val="20"/>
          <w:lang w:val="es-ES"/>
        </w:rPr>
        <w:t>debe ser asumida por el Estado como una obligación jurídica propia y no como una simple formalidad condenada de antemano a ser infructuosa</w:t>
      </w:r>
      <w:r w:rsidRPr="00965625">
        <w:rPr>
          <w:rFonts w:ascii="Cambria" w:hAnsi="Cambria"/>
          <w:sz w:val="20"/>
          <w:szCs w:val="20"/>
          <w:vertAlign w:val="superscript"/>
          <w:lang w:val="es-ES_tradnl"/>
        </w:rPr>
        <w:footnoteReference w:id="148"/>
      </w:r>
      <w:r w:rsidRPr="00965625">
        <w:rPr>
          <w:rFonts w:ascii="Cambria" w:hAnsi="Cambria"/>
          <w:sz w:val="20"/>
          <w:szCs w:val="20"/>
          <w:lang w:val="es-ES_tradnl"/>
        </w:rPr>
        <w:t xml:space="preserve">. </w:t>
      </w:r>
    </w:p>
    <w:p w:rsidR="00840E64" w:rsidRDefault="00840E64" w:rsidP="00840E6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ES_tradnl"/>
        </w:rPr>
      </w:pPr>
    </w:p>
    <w:p w:rsidR="00BA11CF" w:rsidRPr="005B727A" w:rsidRDefault="00840E64"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ES_tradnl"/>
        </w:rPr>
      </w:pPr>
      <w:r>
        <w:rPr>
          <w:rFonts w:ascii="Cambria" w:hAnsi="Cambria"/>
          <w:sz w:val="20"/>
          <w:szCs w:val="20"/>
          <w:lang w:val="es-ES_tradnl"/>
        </w:rPr>
        <w:t>L</w:t>
      </w:r>
      <w:r w:rsidRPr="00840E64">
        <w:rPr>
          <w:rFonts w:ascii="Cambria" w:hAnsi="Cambria"/>
          <w:sz w:val="20"/>
          <w:szCs w:val="20"/>
          <w:lang w:val="es-CL"/>
        </w:rPr>
        <w:t xml:space="preserve">os Estados tienen </w:t>
      </w:r>
      <w:r w:rsidRPr="00840E64">
        <w:rPr>
          <w:rFonts w:ascii="Cambria" w:hAnsi="Cambria"/>
          <w:sz w:val="20"/>
          <w:szCs w:val="20"/>
          <w:lang w:val="es-ES_tradnl"/>
        </w:rPr>
        <w:t>el deber de investigar las violaciones a los derechos humanos reconocidos en ese instrumento, como las alegadas en el presente caso y procurar, además, el restablecimiento, si es posible, del derecho conculcado y, en su caso, la reparación de los daños producidos por las violaciones de los derechos humanos</w:t>
      </w:r>
      <w:r w:rsidRPr="00732F0C">
        <w:rPr>
          <w:rStyle w:val="FootnoteReference"/>
          <w:rFonts w:ascii="Cambria" w:hAnsi="Cambria"/>
          <w:sz w:val="20"/>
          <w:szCs w:val="20"/>
          <w:lang w:val="es-ES_tradnl"/>
        </w:rPr>
        <w:footnoteReference w:id="149"/>
      </w:r>
      <w:r w:rsidRPr="00840E64">
        <w:rPr>
          <w:rFonts w:ascii="Cambria" w:hAnsi="Cambria"/>
          <w:sz w:val="20"/>
          <w:szCs w:val="20"/>
          <w:lang w:val="es-ES_tradnl"/>
        </w:rPr>
        <w:t>.</w:t>
      </w:r>
      <w:r w:rsidRPr="00840E64">
        <w:rPr>
          <w:rFonts w:ascii="Cambria" w:hAnsi="Cambria" w:cs="Verdana"/>
          <w:sz w:val="20"/>
          <w:szCs w:val="20"/>
          <w:lang w:val="es-ES"/>
        </w:rPr>
        <w:t xml:space="preserve"> La Comisión resalta que los artículos 8.1 y 25.1 de la Convención Americana también consagran </w:t>
      </w:r>
      <w:r w:rsidRPr="00840E64">
        <w:rPr>
          <w:rFonts w:ascii="Cambria" w:hAnsi="Cambria"/>
          <w:sz w:val="20"/>
          <w:szCs w:val="20"/>
          <w:lang w:val="es-CL"/>
        </w:rPr>
        <w:t>el derecho de los familiares de las víctimas de estas violaciones de ser oídos a lo largo de los procesos internos así como de obtener la verdad de los hechos y, de ser el caso, una sanción adecuada a los responsables y una reparación integral</w:t>
      </w:r>
      <w:r w:rsidR="005B727A">
        <w:rPr>
          <w:rFonts w:ascii="Cambria" w:hAnsi="Cambria"/>
          <w:sz w:val="20"/>
          <w:szCs w:val="20"/>
          <w:lang w:val="es-CL"/>
        </w:rPr>
        <w:t>.</w:t>
      </w:r>
    </w:p>
    <w:p w:rsidR="005B727A" w:rsidRDefault="005B727A" w:rsidP="005B727A">
      <w:pPr>
        <w:pStyle w:val="ListParagraph"/>
        <w:rPr>
          <w:sz w:val="20"/>
          <w:szCs w:val="20"/>
          <w:lang w:val="es-ES_tradnl"/>
        </w:rPr>
      </w:pPr>
    </w:p>
    <w:p w:rsidR="005B727A" w:rsidRDefault="005B727A"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ES_tradnl"/>
        </w:rPr>
      </w:pPr>
      <w:r w:rsidRPr="00732F0C">
        <w:rPr>
          <w:rFonts w:ascii="Cambria" w:hAnsi="Cambria" w:cs="Arial"/>
          <w:sz w:val="20"/>
          <w:szCs w:val="20"/>
          <w:lang w:val="es-ES_tradnl"/>
        </w:rPr>
        <w:t xml:space="preserve">En </w:t>
      </w:r>
      <w:r w:rsidRPr="00A05D2A">
        <w:rPr>
          <w:rFonts w:ascii="Cambria" w:hAnsi="Cambria"/>
          <w:sz w:val="20"/>
          <w:szCs w:val="20"/>
          <w:lang w:val="es-CL"/>
        </w:rPr>
        <w:t>ese</w:t>
      </w:r>
      <w:r w:rsidRPr="00732F0C">
        <w:rPr>
          <w:rFonts w:ascii="Cambria" w:hAnsi="Cambria" w:cs="Arial"/>
          <w:sz w:val="20"/>
          <w:szCs w:val="20"/>
          <w:lang w:val="es-ES_tradnl"/>
        </w:rPr>
        <w:t xml:space="preserve"> sentido, las investigaciones efectuadas por el Estado deben ser realizadas con la debida diligencia de forma que las averiguaciones se realicen por todos los medios disponibles y estén direccionada a la determinación de la verdad</w:t>
      </w:r>
      <w:r w:rsidRPr="00732F0C">
        <w:rPr>
          <w:rFonts w:ascii="Cambria" w:hAnsi="Cambria"/>
          <w:sz w:val="20"/>
          <w:szCs w:val="20"/>
          <w:vertAlign w:val="superscript"/>
        </w:rPr>
        <w:footnoteReference w:id="150"/>
      </w:r>
      <w:r w:rsidRPr="00732F0C">
        <w:rPr>
          <w:rFonts w:ascii="Cambria" w:hAnsi="Cambria"/>
          <w:sz w:val="20"/>
          <w:szCs w:val="20"/>
          <w:lang w:val="es-ES_tradnl"/>
        </w:rPr>
        <w:t>.</w:t>
      </w:r>
    </w:p>
    <w:p w:rsidR="005B727A" w:rsidRDefault="005B727A" w:rsidP="00C67A96">
      <w:pPr>
        <w:pStyle w:val="ListParagraph"/>
        <w:ind w:left="0" w:firstLine="720"/>
        <w:rPr>
          <w:sz w:val="20"/>
          <w:szCs w:val="20"/>
          <w:lang w:val="es-ES_tradnl"/>
        </w:rPr>
      </w:pPr>
    </w:p>
    <w:p w:rsidR="00C67A96" w:rsidRDefault="005B727A" w:rsidP="00A20FE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pacing w:val="-2"/>
          <w:sz w:val="20"/>
          <w:szCs w:val="20"/>
          <w:lang w:val="es-ES"/>
        </w:rPr>
      </w:pPr>
      <w:r w:rsidRPr="008D44B2">
        <w:rPr>
          <w:rFonts w:ascii="Cambria" w:hAnsi="Cambria"/>
          <w:sz w:val="20"/>
          <w:szCs w:val="20"/>
        </w:rPr>
        <w:t xml:space="preserve">La Comisión nota que las diligencias y la investigación se centraron en </w:t>
      </w:r>
      <w:r w:rsidR="00023826" w:rsidRPr="008D44B2">
        <w:rPr>
          <w:rFonts w:ascii="Cambria" w:hAnsi="Cambria"/>
          <w:sz w:val="20"/>
          <w:szCs w:val="20"/>
        </w:rPr>
        <w:t xml:space="preserve">el </w:t>
      </w:r>
      <w:r w:rsidRPr="008D44B2">
        <w:rPr>
          <w:rFonts w:ascii="Cambria" w:hAnsi="Cambria"/>
          <w:sz w:val="20"/>
          <w:szCs w:val="20"/>
        </w:rPr>
        <w:t>supuesto estado de embriaguez</w:t>
      </w:r>
      <w:r w:rsidR="00023826" w:rsidRPr="008D44B2">
        <w:rPr>
          <w:rFonts w:ascii="Cambria" w:hAnsi="Cambria"/>
          <w:sz w:val="20"/>
          <w:szCs w:val="20"/>
        </w:rPr>
        <w:t xml:space="preserve"> </w:t>
      </w:r>
      <w:r w:rsidR="0089450F">
        <w:rPr>
          <w:rFonts w:ascii="Cambria" w:hAnsi="Cambria"/>
          <w:sz w:val="20"/>
          <w:szCs w:val="20"/>
        </w:rPr>
        <w:t xml:space="preserve">e intoxicación </w:t>
      </w:r>
      <w:r w:rsidR="00023826" w:rsidRPr="008D44B2">
        <w:rPr>
          <w:rFonts w:ascii="Cambria" w:hAnsi="Cambria"/>
          <w:sz w:val="20"/>
          <w:szCs w:val="20"/>
        </w:rPr>
        <w:t>del señor Acosta</w:t>
      </w:r>
      <w:r w:rsidR="0096709C">
        <w:rPr>
          <w:rFonts w:ascii="Cambria" w:hAnsi="Cambria"/>
          <w:sz w:val="20"/>
          <w:szCs w:val="20"/>
        </w:rPr>
        <w:t xml:space="preserve">, más no </w:t>
      </w:r>
      <w:r w:rsidR="00124EE8">
        <w:rPr>
          <w:rFonts w:ascii="Cambria" w:hAnsi="Cambria"/>
          <w:sz w:val="20"/>
          <w:szCs w:val="20"/>
        </w:rPr>
        <w:t>en</w:t>
      </w:r>
      <w:r w:rsidR="0096709C">
        <w:rPr>
          <w:rFonts w:ascii="Cambria" w:hAnsi="Cambria"/>
          <w:sz w:val="20"/>
          <w:szCs w:val="20"/>
        </w:rPr>
        <w:t xml:space="preserve"> determinar la legalidad de su detención</w:t>
      </w:r>
      <w:r w:rsidRPr="008D44B2">
        <w:rPr>
          <w:rFonts w:ascii="Cambria" w:hAnsi="Cambria"/>
          <w:sz w:val="20"/>
          <w:szCs w:val="20"/>
        </w:rPr>
        <w:t xml:space="preserve">. </w:t>
      </w:r>
      <w:r w:rsidR="00C67A96">
        <w:rPr>
          <w:rFonts w:ascii="Cambria" w:hAnsi="Cambria"/>
          <w:spacing w:val="-2"/>
          <w:sz w:val="20"/>
          <w:szCs w:val="20"/>
          <w:lang w:val="es-ES"/>
        </w:rPr>
        <w:t>L</w:t>
      </w:r>
      <w:r w:rsidR="00C67A96" w:rsidRPr="0013283D">
        <w:rPr>
          <w:rFonts w:ascii="Cambria" w:hAnsi="Cambria"/>
          <w:spacing w:val="-2"/>
          <w:sz w:val="20"/>
          <w:szCs w:val="20"/>
          <w:lang w:val="es-ES"/>
        </w:rPr>
        <w:t xml:space="preserve">as autoridades judiciales que conocieron los recursos respectivos, tampoco ofrecieron </w:t>
      </w:r>
      <w:r w:rsidR="00124EE8">
        <w:rPr>
          <w:rFonts w:ascii="Cambria" w:hAnsi="Cambria"/>
          <w:spacing w:val="-2"/>
          <w:sz w:val="20"/>
          <w:szCs w:val="20"/>
          <w:lang w:val="es-ES"/>
        </w:rPr>
        <w:t xml:space="preserve">una respuesta </w:t>
      </w:r>
      <w:r w:rsidR="00C67A96" w:rsidRPr="0013283D">
        <w:rPr>
          <w:rFonts w:ascii="Cambria" w:hAnsi="Cambria"/>
          <w:spacing w:val="-2"/>
          <w:sz w:val="20"/>
          <w:szCs w:val="20"/>
          <w:lang w:val="es-ES"/>
        </w:rPr>
        <w:t>efectiv</w:t>
      </w:r>
      <w:r w:rsidR="00124EE8">
        <w:rPr>
          <w:rFonts w:ascii="Cambria" w:hAnsi="Cambria"/>
          <w:spacing w:val="-2"/>
          <w:sz w:val="20"/>
          <w:szCs w:val="20"/>
          <w:lang w:val="es-ES"/>
        </w:rPr>
        <w:t>a</w:t>
      </w:r>
      <w:r w:rsidR="00C67A96" w:rsidRPr="0013283D">
        <w:rPr>
          <w:rFonts w:ascii="Cambria" w:hAnsi="Cambria"/>
          <w:spacing w:val="-2"/>
          <w:sz w:val="20"/>
          <w:szCs w:val="20"/>
          <w:lang w:val="es-ES"/>
        </w:rPr>
        <w:t xml:space="preserve"> pues no sólo continuaron con la omisión estatal de exigir razones objetivas para el ejercicio de la facultad legal de detener a personas con base en </w:t>
      </w:r>
      <w:r w:rsidR="00C67A96">
        <w:rPr>
          <w:rFonts w:ascii="Cambria" w:hAnsi="Cambria"/>
          <w:spacing w:val="-2"/>
          <w:sz w:val="20"/>
          <w:szCs w:val="20"/>
          <w:lang w:val="es-ES"/>
        </w:rPr>
        <w:t xml:space="preserve">una supuesta denuncia, </w:t>
      </w:r>
      <w:r w:rsidR="00C67A96" w:rsidRPr="0013283D">
        <w:rPr>
          <w:rFonts w:ascii="Cambria" w:hAnsi="Cambria"/>
          <w:spacing w:val="-2"/>
          <w:sz w:val="20"/>
          <w:szCs w:val="20"/>
          <w:lang w:val="es-ES"/>
        </w:rPr>
        <w:t xml:space="preserve">sino que validaron como legítimas las razones dadas </w:t>
      </w:r>
      <w:r w:rsidR="00C67A96">
        <w:rPr>
          <w:rFonts w:ascii="Cambria" w:hAnsi="Cambria"/>
          <w:spacing w:val="-2"/>
          <w:sz w:val="20"/>
          <w:szCs w:val="20"/>
          <w:lang w:val="es-ES"/>
        </w:rPr>
        <w:t>por los funcionarios policiales</w:t>
      </w:r>
      <w:r w:rsidR="00C67A96" w:rsidRPr="0013283D">
        <w:rPr>
          <w:rFonts w:ascii="Cambria" w:hAnsi="Cambria"/>
          <w:spacing w:val="-2"/>
          <w:sz w:val="20"/>
          <w:szCs w:val="20"/>
          <w:lang w:val="es-ES"/>
        </w:rPr>
        <w:t xml:space="preserve"> las cuales, como se indicó, a criterio de la Comisión resultan a todas luces insuficientes para justificar </w:t>
      </w:r>
      <w:r w:rsidR="00482648">
        <w:rPr>
          <w:rFonts w:ascii="Cambria" w:hAnsi="Cambria"/>
          <w:spacing w:val="-2"/>
          <w:sz w:val="20"/>
          <w:szCs w:val="20"/>
          <w:lang w:val="es-ES"/>
        </w:rPr>
        <w:t>l</w:t>
      </w:r>
      <w:r w:rsidR="00C67A96" w:rsidRPr="0013283D">
        <w:rPr>
          <w:rFonts w:ascii="Cambria" w:hAnsi="Cambria"/>
          <w:spacing w:val="-2"/>
          <w:sz w:val="20"/>
          <w:szCs w:val="20"/>
          <w:lang w:val="es-ES"/>
        </w:rPr>
        <w:t>a priva</w:t>
      </w:r>
      <w:r w:rsidR="00C67A96">
        <w:rPr>
          <w:rFonts w:ascii="Cambria" w:hAnsi="Cambria"/>
          <w:spacing w:val="-2"/>
          <w:sz w:val="20"/>
          <w:szCs w:val="20"/>
          <w:lang w:val="es-ES"/>
        </w:rPr>
        <w:t>ción de libertad</w:t>
      </w:r>
      <w:r w:rsidR="00482648">
        <w:rPr>
          <w:rFonts w:ascii="Cambria" w:hAnsi="Cambria"/>
          <w:spacing w:val="-2"/>
          <w:sz w:val="20"/>
          <w:szCs w:val="20"/>
          <w:lang w:val="es-ES"/>
        </w:rPr>
        <w:t xml:space="preserve"> de José Delfín Acosta</w:t>
      </w:r>
      <w:r w:rsidR="00C67A96" w:rsidRPr="0013283D">
        <w:rPr>
          <w:rFonts w:ascii="Cambria" w:hAnsi="Cambria"/>
          <w:spacing w:val="-2"/>
          <w:sz w:val="20"/>
          <w:szCs w:val="20"/>
          <w:lang w:val="es-ES"/>
        </w:rPr>
        <w:t xml:space="preserve">. </w:t>
      </w:r>
    </w:p>
    <w:p w:rsidR="00762EB6" w:rsidRPr="00C67A96" w:rsidRDefault="00762EB6" w:rsidP="00762EB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s-ES"/>
        </w:rPr>
      </w:pPr>
    </w:p>
    <w:p w:rsidR="007C3330" w:rsidRDefault="0096709C"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Pr>
          <w:rFonts w:ascii="Cambria" w:hAnsi="Cambria"/>
          <w:sz w:val="20"/>
          <w:szCs w:val="20"/>
          <w:lang w:val="es-ES_tradnl"/>
        </w:rPr>
        <w:t>Asimismo, l</w:t>
      </w:r>
      <w:r w:rsidR="005B727A" w:rsidRPr="008D44B2">
        <w:rPr>
          <w:rFonts w:ascii="Cambria" w:hAnsi="Cambria"/>
          <w:sz w:val="20"/>
          <w:szCs w:val="20"/>
          <w:lang w:val="es-ES_tradnl"/>
        </w:rPr>
        <w:t xml:space="preserve">a Comisión no cuenta con información respecto a </w:t>
      </w:r>
      <w:r w:rsidR="00023826" w:rsidRPr="008D44B2">
        <w:rPr>
          <w:rFonts w:ascii="Cambria" w:hAnsi="Cambria"/>
          <w:sz w:val="20"/>
          <w:szCs w:val="20"/>
          <w:lang w:val="es-ES_tradnl"/>
        </w:rPr>
        <w:t xml:space="preserve">diligencias específicas que se hubieran seguido </w:t>
      </w:r>
      <w:r w:rsidR="00023826" w:rsidRPr="00114A0F">
        <w:rPr>
          <w:rFonts w:ascii="Cambria" w:hAnsi="Cambria"/>
          <w:sz w:val="20"/>
          <w:szCs w:val="20"/>
          <w:lang w:val="es-CO"/>
        </w:rPr>
        <w:t>para</w:t>
      </w:r>
      <w:r w:rsidR="00023826" w:rsidRPr="008D44B2">
        <w:rPr>
          <w:rFonts w:ascii="Cambria" w:hAnsi="Cambria"/>
          <w:sz w:val="20"/>
          <w:szCs w:val="20"/>
          <w:lang w:val="es-ES_tradnl"/>
        </w:rPr>
        <w:t xml:space="preserve"> investigar el grado de responsabilidad</w:t>
      </w:r>
      <w:r>
        <w:rPr>
          <w:rFonts w:ascii="Cambria" w:hAnsi="Cambria"/>
          <w:sz w:val="20"/>
          <w:szCs w:val="20"/>
          <w:lang w:val="es-ES_tradnl"/>
        </w:rPr>
        <w:t xml:space="preserve"> penal y/o administrativa</w:t>
      </w:r>
      <w:r w:rsidR="00023826" w:rsidRPr="008D44B2">
        <w:rPr>
          <w:rFonts w:ascii="Cambria" w:hAnsi="Cambria"/>
          <w:sz w:val="20"/>
          <w:szCs w:val="20"/>
          <w:lang w:val="es-ES_tradnl"/>
        </w:rPr>
        <w:t xml:space="preserve"> de los agentes policiales que lo detuvieron</w:t>
      </w:r>
      <w:r w:rsidR="000F3419">
        <w:rPr>
          <w:rFonts w:ascii="Cambria" w:hAnsi="Cambria"/>
          <w:sz w:val="20"/>
          <w:szCs w:val="20"/>
          <w:lang w:val="es-ES_tradnl"/>
        </w:rPr>
        <w:t>, que optaron por llevarlo a la Comisaría y no a un centro médico si es que realmente se encontraba en el grado de intoxicación descrito por los propios agentes</w:t>
      </w:r>
      <w:r w:rsidR="00023826" w:rsidRPr="008D44B2">
        <w:rPr>
          <w:rFonts w:ascii="Cambria" w:hAnsi="Cambria"/>
          <w:sz w:val="20"/>
          <w:szCs w:val="20"/>
          <w:lang w:val="es-ES_tradnl"/>
        </w:rPr>
        <w:t xml:space="preserve"> y de aquellos que se encontraban en la</w:t>
      </w:r>
      <w:r w:rsidR="00D9279B">
        <w:rPr>
          <w:rFonts w:ascii="Cambria" w:hAnsi="Cambria"/>
          <w:sz w:val="20"/>
          <w:szCs w:val="20"/>
          <w:lang w:val="es-ES_tradnl"/>
        </w:rPr>
        <w:t xml:space="preserve"> </w:t>
      </w:r>
      <w:r w:rsidR="008C1838">
        <w:rPr>
          <w:rFonts w:ascii="Cambria" w:hAnsi="Cambria"/>
          <w:sz w:val="20"/>
          <w:szCs w:val="20"/>
          <w:lang w:val="es-ES_tradnl"/>
        </w:rPr>
        <w:t>Comisaría mientras el s</w:t>
      </w:r>
      <w:r w:rsidR="00023826" w:rsidRPr="008D44B2">
        <w:rPr>
          <w:rFonts w:ascii="Cambria" w:hAnsi="Cambria"/>
          <w:sz w:val="20"/>
          <w:szCs w:val="20"/>
          <w:lang w:val="es-ES_tradnl"/>
        </w:rPr>
        <w:t>eñor Acosta estuvo allí detenido</w:t>
      </w:r>
      <w:r w:rsidR="000F3419">
        <w:rPr>
          <w:rFonts w:ascii="Cambria" w:hAnsi="Cambria"/>
          <w:sz w:val="20"/>
          <w:szCs w:val="20"/>
          <w:lang w:val="es-ES_tradnl"/>
        </w:rPr>
        <w:t xml:space="preserve"> en tales condiciones</w:t>
      </w:r>
      <w:r w:rsidR="00092F86">
        <w:rPr>
          <w:rFonts w:ascii="Cambria" w:hAnsi="Cambria"/>
          <w:sz w:val="20"/>
          <w:szCs w:val="20"/>
          <w:lang w:val="es-ES_tradnl"/>
        </w:rPr>
        <w:t xml:space="preserve">. </w:t>
      </w:r>
      <w:r w:rsidR="00092F86" w:rsidRPr="00092F86">
        <w:rPr>
          <w:rFonts w:ascii="Cambria" w:hAnsi="Cambria"/>
          <w:sz w:val="20"/>
          <w:szCs w:val="20"/>
          <w:lang w:val="es-CO"/>
        </w:rPr>
        <w:t xml:space="preserve">La Comisión considera que una debida investigación </w:t>
      </w:r>
      <w:r w:rsidR="00092F86" w:rsidRPr="006F2FA3">
        <w:rPr>
          <w:rFonts w:ascii="Cambria" w:hAnsi="Cambria"/>
          <w:sz w:val="20"/>
          <w:szCs w:val="20"/>
          <w:lang w:val="es-CO"/>
        </w:rPr>
        <w:t xml:space="preserve">y activación de mecanismos de rendición de cuentas de la actuación policial, eran fundamentales además para esclarecer si el factor racial tuvo incidencia en dicha actuación, como surge de las circunstancias de la detención ya analizada. </w:t>
      </w:r>
    </w:p>
    <w:p w:rsidR="007C3330" w:rsidRDefault="007C3330" w:rsidP="007C3330">
      <w:pPr>
        <w:pStyle w:val="ListParagraph"/>
        <w:rPr>
          <w:sz w:val="20"/>
          <w:szCs w:val="20"/>
          <w:lang w:val="es-CO"/>
        </w:rPr>
      </w:pPr>
    </w:p>
    <w:p w:rsidR="00766132" w:rsidRPr="00A068EA" w:rsidRDefault="0096709C"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CO"/>
        </w:rPr>
      </w:pPr>
      <w:r w:rsidRPr="00A068EA">
        <w:rPr>
          <w:rFonts w:ascii="Cambria" w:hAnsi="Cambria"/>
          <w:sz w:val="20"/>
          <w:szCs w:val="20"/>
          <w:lang w:val="es-CO"/>
        </w:rPr>
        <w:t>La Comisión observa</w:t>
      </w:r>
      <w:r w:rsidR="00526126" w:rsidRPr="00A068EA">
        <w:rPr>
          <w:rFonts w:ascii="Cambria" w:hAnsi="Cambria"/>
          <w:sz w:val="20"/>
          <w:szCs w:val="20"/>
          <w:lang w:val="es-CO"/>
        </w:rPr>
        <w:t xml:space="preserve"> también</w:t>
      </w:r>
      <w:r w:rsidRPr="00A068EA">
        <w:rPr>
          <w:rFonts w:ascii="Cambria" w:hAnsi="Cambria"/>
          <w:sz w:val="20"/>
          <w:szCs w:val="20"/>
          <w:lang w:val="es-CO"/>
        </w:rPr>
        <w:t xml:space="preserve"> que ante la existencia de</w:t>
      </w:r>
      <w:r w:rsidR="00526126" w:rsidRPr="00A068EA">
        <w:rPr>
          <w:rFonts w:ascii="Cambria" w:hAnsi="Cambria"/>
          <w:sz w:val="20"/>
          <w:szCs w:val="20"/>
          <w:lang w:val="es-CO"/>
        </w:rPr>
        <w:t xml:space="preserve"> ver</w:t>
      </w:r>
      <w:r w:rsidR="00073770" w:rsidRPr="00A068EA">
        <w:rPr>
          <w:rFonts w:ascii="Cambria" w:hAnsi="Cambria"/>
          <w:sz w:val="20"/>
          <w:szCs w:val="20"/>
          <w:lang w:val="es-CO"/>
        </w:rPr>
        <w:t>si</w:t>
      </w:r>
      <w:r w:rsidR="00526126" w:rsidRPr="00A068EA">
        <w:rPr>
          <w:rFonts w:ascii="Cambria" w:hAnsi="Cambria"/>
          <w:sz w:val="20"/>
          <w:szCs w:val="20"/>
          <w:lang w:val="es-CO"/>
        </w:rPr>
        <w:t xml:space="preserve">ones contradictorias </w:t>
      </w:r>
      <w:r w:rsidR="006841D4" w:rsidRPr="00A068EA">
        <w:rPr>
          <w:rFonts w:ascii="Cambria" w:hAnsi="Cambria"/>
          <w:sz w:val="20"/>
          <w:szCs w:val="20"/>
          <w:lang w:val="es-CO"/>
        </w:rPr>
        <w:t xml:space="preserve">y serias </w:t>
      </w:r>
      <w:r w:rsidRPr="00A068EA">
        <w:rPr>
          <w:rFonts w:ascii="Cambria" w:hAnsi="Cambria"/>
          <w:sz w:val="20"/>
          <w:szCs w:val="20"/>
          <w:lang w:val="es-CO"/>
        </w:rPr>
        <w:t>dudas sobre lo sucedido, no resulta que el Estado hubiera asumido la investigación como un deber jurídico propio para dilucidar mediante todos los medios a su alcance</w:t>
      </w:r>
      <w:r w:rsidR="00A407CA" w:rsidRPr="00A068EA">
        <w:rPr>
          <w:rFonts w:ascii="Cambria" w:hAnsi="Cambria"/>
          <w:sz w:val="20"/>
          <w:szCs w:val="20"/>
          <w:lang w:val="es-CO"/>
        </w:rPr>
        <w:t xml:space="preserve"> las referidas</w:t>
      </w:r>
      <w:r w:rsidRPr="00A068EA">
        <w:rPr>
          <w:rFonts w:ascii="Cambria" w:hAnsi="Cambria"/>
          <w:sz w:val="20"/>
          <w:szCs w:val="20"/>
          <w:lang w:val="es-CO"/>
        </w:rPr>
        <w:t xml:space="preserve"> dudas</w:t>
      </w:r>
      <w:r w:rsidR="00A407CA" w:rsidRPr="00A068EA">
        <w:rPr>
          <w:rFonts w:ascii="Cambria" w:hAnsi="Cambria"/>
          <w:sz w:val="20"/>
          <w:szCs w:val="20"/>
          <w:lang w:val="es-CO"/>
        </w:rPr>
        <w:t xml:space="preserve">. </w:t>
      </w:r>
      <w:r w:rsidR="00A068EA">
        <w:rPr>
          <w:rFonts w:ascii="Cambria" w:hAnsi="Cambria"/>
          <w:sz w:val="20"/>
          <w:szCs w:val="20"/>
          <w:lang w:val="es-CO"/>
        </w:rPr>
        <w:t xml:space="preserve">Como ha referido la Corte, </w:t>
      </w:r>
      <w:r w:rsidR="007C3330">
        <w:rPr>
          <w:rFonts w:ascii="Cambria" w:hAnsi="Cambria"/>
          <w:sz w:val="20"/>
          <w:szCs w:val="20"/>
          <w:lang w:val="es-CO"/>
        </w:rPr>
        <w:t xml:space="preserve">para esclarecer </w:t>
      </w:r>
      <w:r w:rsidR="007C3330">
        <w:rPr>
          <w:rFonts w:ascii="Cambria" w:hAnsi="Cambria"/>
          <w:sz w:val="20"/>
          <w:szCs w:val="20"/>
          <w:lang w:val="es-CO"/>
        </w:rPr>
        <w:lastRenderedPageBreak/>
        <w:t>las versiones contradictorias sobre la privación de la vida</w:t>
      </w:r>
      <w:r w:rsidR="007C3330">
        <w:rPr>
          <w:rStyle w:val="FootnoteReference"/>
          <w:rFonts w:ascii="Cambria" w:hAnsi="Cambria"/>
          <w:sz w:val="20"/>
          <w:szCs w:val="20"/>
          <w:lang w:val="es-CO"/>
        </w:rPr>
        <w:footnoteReference w:id="151"/>
      </w:r>
      <w:r w:rsidR="007C3330">
        <w:rPr>
          <w:rFonts w:ascii="Cambria" w:hAnsi="Cambria"/>
          <w:sz w:val="20"/>
          <w:szCs w:val="20"/>
          <w:lang w:val="es-CO"/>
        </w:rPr>
        <w:t xml:space="preserve">, </w:t>
      </w:r>
      <w:r w:rsidR="00A068EA" w:rsidRPr="00A068EA">
        <w:rPr>
          <w:rFonts w:ascii="Cambria" w:hAnsi="Cambria"/>
          <w:sz w:val="20"/>
          <w:szCs w:val="20"/>
          <w:lang w:val="es-CO"/>
        </w:rPr>
        <w:t>la debida diligencia en la investigación debe evaluarse en relación con la necesidad de determinar la veracidad de las versiones consideradas en el marco del proceso sobre lo ocurrido</w:t>
      </w:r>
      <w:r w:rsidR="00A068EA">
        <w:rPr>
          <w:rStyle w:val="FootnoteReference"/>
          <w:rFonts w:ascii="Cambria" w:hAnsi="Cambria"/>
          <w:sz w:val="20"/>
          <w:szCs w:val="20"/>
          <w:lang w:val="es-CO"/>
        </w:rPr>
        <w:footnoteReference w:id="152"/>
      </w:r>
      <w:r w:rsidR="00A068EA">
        <w:rPr>
          <w:rFonts w:ascii="Cambria" w:hAnsi="Cambria"/>
          <w:sz w:val="20"/>
          <w:szCs w:val="20"/>
          <w:lang w:val="es-CO"/>
        </w:rPr>
        <w:t>.</w:t>
      </w:r>
      <w:r w:rsidRPr="00A068EA">
        <w:rPr>
          <w:rFonts w:ascii="Cambria" w:hAnsi="Cambria"/>
          <w:sz w:val="20"/>
          <w:szCs w:val="20"/>
          <w:lang w:val="es-CO"/>
        </w:rPr>
        <w:t xml:space="preserve"> Es así que no se realizaron careos entre los testigos cuyas declaraciones presentaban inconsistencias y contradicciones, no obstante haber sido solicitados por los familiares del señor Acosta.</w:t>
      </w:r>
      <w:r w:rsidR="007100FC" w:rsidRPr="00A068EA">
        <w:rPr>
          <w:rFonts w:ascii="Cambria" w:hAnsi="Cambria"/>
          <w:sz w:val="20"/>
          <w:szCs w:val="20"/>
          <w:lang w:val="es-CO"/>
        </w:rPr>
        <w:t xml:space="preserve"> </w:t>
      </w:r>
      <w:r w:rsidR="00C67A96" w:rsidRPr="00A068EA">
        <w:rPr>
          <w:rFonts w:ascii="Cambria" w:hAnsi="Cambria"/>
          <w:sz w:val="20"/>
          <w:szCs w:val="20"/>
          <w:lang w:val="es-CO"/>
        </w:rPr>
        <w:t xml:space="preserve">Cabe destacar </w:t>
      </w:r>
      <w:r w:rsidR="00766132" w:rsidRPr="00A068EA">
        <w:rPr>
          <w:rFonts w:ascii="Cambria" w:hAnsi="Cambria"/>
          <w:sz w:val="20"/>
          <w:szCs w:val="20"/>
          <w:lang w:val="es-CO"/>
        </w:rPr>
        <w:t xml:space="preserve">la errónea aplicación por parte de la </w:t>
      </w:r>
      <w:r w:rsidR="00766132" w:rsidRPr="00A068EA">
        <w:rPr>
          <w:rFonts w:asciiTheme="majorHAnsi" w:hAnsiTheme="majorHAnsi"/>
          <w:color w:val="000000" w:themeColor="text1"/>
          <w:sz w:val="20"/>
          <w:szCs w:val="20"/>
          <w:lang w:val="es-ES_tradnl"/>
        </w:rPr>
        <w:t>la Cámara Nacional de Apelaciones en lo Criminal y Correccional de la figura ne bis in ídem, utilizada por esa Cámara para confirmar el archivo de la causa y no reabrir la investigación</w:t>
      </w:r>
      <w:r w:rsidR="00A407CA" w:rsidRPr="00A068EA">
        <w:rPr>
          <w:rFonts w:asciiTheme="majorHAnsi" w:hAnsiTheme="majorHAnsi"/>
          <w:color w:val="000000" w:themeColor="text1"/>
          <w:sz w:val="20"/>
          <w:szCs w:val="20"/>
          <w:lang w:val="es-ES_tradnl"/>
        </w:rPr>
        <w:t>, no obstante</w:t>
      </w:r>
      <w:r w:rsidR="00DD72D9" w:rsidRPr="00A068EA">
        <w:rPr>
          <w:rFonts w:asciiTheme="majorHAnsi" w:hAnsiTheme="majorHAnsi"/>
          <w:color w:val="000000" w:themeColor="text1"/>
          <w:sz w:val="20"/>
          <w:szCs w:val="20"/>
          <w:lang w:val="es-ES_tradnl"/>
        </w:rPr>
        <w:t>,</w:t>
      </w:r>
      <w:r w:rsidR="00A407CA" w:rsidRPr="00A068EA">
        <w:rPr>
          <w:rFonts w:asciiTheme="majorHAnsi" w:hAnsiTheme="majorHAnsi"/>
          <w:color w:val="000000" w:themeColor="text1"/>
          <w:sz w:val="20"/>
          <w:szCs w:val="20"/>
          <w:lang w:val="es-ES_tradnl"/>
        </w:rPr>
        <w:t xml:space="preserve"> no existió persona alguna individualizada ni menos absuelta con decisión en firme.</w:t>
      </w:r>
    </w:p>
    <w:p w:rsidR="003041F2" w:rsidRPr="007100FC" w:rsidRDefault="003041F2" w:rsidP="0096709C">
      <w:pPr>
        <w:pStyle w:val="ListParagraph"/>
        <w:rPr>
          <w:rFonts w:ascii="Calibri" w:hAnsi="Calibri"/>
          <w:sz w:val="22"/>
          <w:szCs w:val="22"/>
          <w:lang w:val="es-CO"/>
        </w:rPr>
      </w:pPr>
    </w:p>
    <w:p w:rsidR="007100FC" w:rsidRPr="001F3626" w:rsidRDefault="003041F2"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ES_tradnl"/>
        </w:rPr>
      </w:pPr>
      <w:r w:rsidRPr="001F3626">
        <w:rPr>
          <w:rFonts w:asciiTheme="majorHAnsi" w:hAnsiTheme="majorHAnsi"/>
          <w:sz w:val="20"/>
          <w:szCs w:val="20"/>
          <w:lang w:val="es-ES_tradnl"/>
        </w:rPr>
        <w:t xml:space="preserve">En virtud de las anteriores consideraciones, la Comisión concluye que el Estado de Argentina no proveyó a los familiares de José Delfín Acosta Martínez, de un recurso adecuado y efectivo, para el esclarecimiento de la legalidad de su detención y de los motivos de </w:t>
      </w:r>
      <w:r w:rsidR="001F3626" w:rsidRPr="001F3626">
        <w:rPr>
          <w:rFonts w:asciiTheme="majorHAnsi" w:hAnsiTheme="majorHAnsi"/>
          <w:sz w:val="20"/>
          <w:szCs w:val="20"/>
          <w:lang w:val="es-ES_tradnl"/>
        </w:rPr>
        <w:t>su muerte.</w:t>
      </w:r>
      <w:r w:rsidR="0025221D">
        <w:rPr>
          <w:rFonts w:asciiTheme="majorHAnsi" w:hAnsiTheme="majorHAnsi"/>
          <w:sz w:val="20"/>
          <w:szCs w:val="20"/>
          <w:lang w:val="es-ES_tradnl"/>
        </w:rPr>
        <w:t xml:space="preserve"> Asimismo, se advierte que, no obstante haber recibido las declaraciones de los señores Ángel Acosta y Alberto Fresco en las que denunciaron amenazas e intimidaciones, el Estado no prestó medios de protección ni llevó adelante ninguna investigación al respecto.</w:t>
      </w:r>
      <w:r w:rsidR="00122C81">
        <w:rPr>
          <w:rFonts w:asciiTheme="majorHAnsi" w:hAnsiTheme="majorHAnsi"/>
          <w:sz w:val="20"/>
          <w:szCs w:val="20"/>
          <w:lang w:val="es-ES_tradnl"/>
        </w:rPr>
        <w:t xml:space="preserve"> Era deber del Estado, frente a tales denuncias, investigarlas debidamente e identificar las fuentes de</w:t>
      </w:r>
      <w:r w:rsidR="0025221D">
        <w:rPr>
          <w:rFonts w:asciiTheme="majorHAnsi" w:hAnsiTheme="majorHAnsi"/>
          <w:sz w:val="20"/>
          <w:szCs w:val="20"/>
          <w:lang w:val="es-ES_tradnl"/>
        </w:rPr>
        <w:t xml:space="preserve"> </w:t>
      </w:r>
      <w:r w:rsidR="00122C81">
        <w:rPr>
          <w:rFonts w:asciiTheme="majorHAnsi" w:hAnsiTheme="majorHAnsi"/>
          <w:sz w:val="20"/>
          <w:szCs w:val="20"/>
          <w:lang w:val="es-ES_tradnl"/>
        </w:rPr>
        <w:t xml:space="preserve">riesgo. Además, la debida indagación sobre las mismas y su adecuada integración con la investigación, hubiera podido arrojar luz sobre las responsabilidades por la muerte de la víctima y lo verdaderamente ocurrido mientras estuvo bajo custodia estatal.  </w:t>
      </w:r>
    </w:p>
    <w:p w:rsidR="00034887" w:rsidRPr="00114A0F" w:rsidRDefault="00034887" w:rsidP="00034887">
      <w:pPr>
        <w:pStyle w:val="ListParagraph"/>
        <w:rPr>
          <w:rFonts w:asciiTheme="majorHAnsi" w:hAnsiTheme="majorHAnsi"/>
          <w:sz w:val="20"/>
          <w:szCs w:val="20"/>
          <w:lang w:val="es-ES_tradnl"/>
        </w:rPr>
      </w:pPr>
    </w:p>
    <w:p w:rsidR="00034887" w:rsidRPr="0096709C" w:rsidRDefault="00034887"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eastAsia="Times New Roman" w:hAnsiTheme="majorHAnsi"/>
          <w:sz w:val="20"/>
          <w:szCs w:val="20"/>
          <w:bdr w:val="none" w:sz="0" w:space="0" w:color="auto"/>
          <w:lang w:val="es-CL"/>
        </w:rPr>
      </w:pPr>
      <w:r w:rsidRPr="0096709C">
        <w:rPr>
          <w:rFonts w:asciiTheme="majorHAnsi" w:hAnsiTheme="majorHAnsi"/>
          <w:sz w:val="20"/>
          <w:szCs w:val="20"/>
          <w:lang w:val="es-CO"/>
        </w:rPr>
        <w:t xml:space="preserve">Por otra parte, </w:t>
      </w:r>
      <w:r w:rsidRPr="0096709C">
        <w:rPr>
          <w:rFonts w:asciiTheme="majorHAnsi" w:eastAsia="Times New Roman" w:hAnsiTheme="majorHAnsi" w:cs="Arial"/>
          <w:sz w:val="20"/>
          <w:szCs w:val="20"/>
          <w:bdr w:val="none" w:sz="0" w:space="0" w:color="auto"/>
          <w:lang w:val="es-MX"/>
        </w:rPr>
        <w:t>La Corte Interamericana ha reiterado en varias oportunidades, que  los familiares de las víctimas de ciertas violaciones de derechos humanos pueden ser, a su vez, víctimas</w:t>
      </w:r>
      <w:r w:rsidRPr="00034887">
        <w:rPr>
          <w:rFonts w:asciiTheme="majorHAnsi" w:eastAsia="Times New Roman" w:hAnsiTheme="majorHAnsi"/>
          <w:sz w:val="20"/>
          <w:szCs w:val="20"/>
          <w:bdr w:val="none" w:sz="0" w:space="0" w:color="auto"/>
          <w:vertAlign w:val="superscript"/>
        </w:rPr>
        <w:footnoteReference w:id="153"/>
      </w:r>
      <w:r w:rsidRPr="0096709C">
        <w:rPr>
          <w:rFonts w:asciiTheme="majorHAnsi" w:eastAsia="Times New Roman" w:hAnsiTheme="majorHAnsi" w:cs="Arial"/>
          <w:sz w:val="20"/>
          <w:szCs w:val="20"/>
          <w:bdr w:val="none" w:sz="0" w:space="0" w:color="auto"/>
          <w:lang w:val="es-MX"/>
        </w:rPr>
        <w:t xml:space="preserve">.  Específicamente, la Corte ha </w:t>
      </w:r>
      <w:r w:rsidRPr="0096709C">
        <w:rPr>
          <w:rFonts w:asciiTheme="majorHAnsi" w:eastAsia="Times New Roman" w:hAnsiTheme="majorHAnsi"/>
          <w:sz w:val="20"/>
          <w:szCs w:val="20"/>
          <w:bdr w:val="none" w:sz="0" w:space="0" w:color="auto"/>
          <w:lang w:val="es-ES_tradnl"/>
        </w:rPr>
        <w:t>indicado</w:t>
      </w:r>
      <w:r w:rsidRPr="0096709C">
        <w:rPr>
          <w:rFonts w:asciiTheme="majorHAnsi" w:eastAsia="Times New Roman" w:hAnsiTheme="majorHAnsi" w:cs="Arial"/>
          <w:sz w:val="20"/>
          <w:szCs w:val="20"/>
          <w:bdr w:val="none" w:sz="0" w:space="0" w:color="auto"/>
          <w:lang w:val="es-MX"/>
        </w:rPr>
        <w:t xml:space="preserve"> que los familiares de las víctimas pueden verse afectados en su integridad psíquica y moral como consecuencia de las situaciones particulares que padecieron sus seres queridos, y de las posteriores actuaciones u omisiones de las autoridades internas frente a estos hechos</w:t>
      </w:r>
      <w:r w:rsidRPr="00034887">
        <w:rPr>
          <w:rFonts w:asciiTheme="majorHAnsi" w:eastAsia="Times New Roman" w:hAnsiTheme="majorHAnsi"/>
          <w:sz w:val="20"/>
          <w:szCs w:val="20"/>
          <w:bdr w:val="none" w:sz="0" w:space="0" w:color="auto"/>
          <w:vertAlign w:val="superscript"/>
        </w:rPr>
        <w:footnoteReference w:id="154"/>
      </w:r>
      <w:r w:rsidRPr="0096709C">
        <w:rPr>
          <w:rFonts w:asciiTheme="majorHAnsi" w:eastAsia="Times New Roman" w:hAnsiTheme="majorHAnsi"/>
          <w:sz w:val="20"/>
          <w:szCs w:val="20"/>
          <w:bdr w:val="none" w:sz="0" w:space="0" w:color="auto"/>
          <w:lang w:val="es-CL"/>
        </w:rPr>
        <w:t xml:space="preserve">. </w:t>
      </w:r>
      <w:r w:rsidR="0096709C" w:rsidRPr="0096709C">
        <w:rPr>
          <w:rFonts w:asciiTheme="majorHAnsi" w:eastAsia="Times New Roman" w:hAnsiTheme="majorHAnsi"/>
          <w:sz w:val="20"/>
          <w:szCs w:val="20"/>
          <w:bdr w:val="none" w:sz="0" w:space="0" w:color="auto"/>
          <w:lang w:val="es-CL"/>
        </w:rPr>
        <w:t xml:space="preserve"> </w:t>
      </w:r>
    </w:p>
    <w:p w:rsidR="00034887" w:rsidRPr="007100FC" w:rsidRDefault="00034887" w:rsidP="0096709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sz w:val="20"/>
          <w:szCs w:val="20"/>
          <w:lang w:val="es-CO"/>
        </w:rPr>
      </w:pPr>
    </w:p>
    <w:p w:rsidR="003041F2" w:rsidRPr="007100FC" w:rsidRDefault="003041F2"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val="es-CO"/>
        </w:rPr>
      </w:pPr>
      <w:r w:rsidRPr="007100FC">
        <w:rPr>
          <w:rFonts w:asciiTheme="majorHAnsi" w:hAnsiTheme="majorHAnsi"/>
          <w:sz w:val="20"/>
          <w:szCs w:val="20"/>
          <w:lang w:val="es-CO"/>
        </w:rPr>
        <w:t>En consecuencia, el Estado es responsable por la violación de los derechos a las garantías judiciales y protección judicial establecidos en los artículos 8</w:t>
      </w:r>
      <w:r w:rsidR="00F93130">
        <w:rPr>
          <w:rFonts w:asciiTheme="majorHAnsi" w:hAnsiTheme="majorHAnsi"/>
          <w:sz w:val="20"/>
          <w:szCs w:val="20"/>
          <w:lang w:val="es-CO"/>
        </w:rPr>
        <w:t>.1</w:t>
      </w:r>
      <w:r w:rsidRPr="007100FC">
        <w:rPr>
          <w:rFonts w:asciiTheme="majorHAnsi" w:hAnsiTheme="majorHAnsi"/>
          <w:sz w:val="20"/>
          <w:szCs w:val="20"/>
          <w:lang w:val="es-CO"/>
        </w:rPr>
        <w:t xml:space="preserve"> y 25</w:t>
      </w:r>
      <w:r w:rsidR="00054CA6">
        <w:rPr>
          <w:rFonts w:asciiTheme="majorHAnsi" w:hAnsiTheme="majorHAnsi"/>
          <w:sz w:val="20"/>
          <w:szCs w:val="20"/>
          <w:lang w:val="es-CO"/>
        </w:rPr>
        <w:t>.1</w:t>
      </w:r>
      <w:r w:rsidRPr="007100FC">
        <w:rPr>
          <w:rFonts w:asciiTheme="majorHAnsi" w:hAnsiTheme="majorHAnsi"/>
          <w:sz w:val="20"/>
          <w:szCs w:val="20"/>
          <w:lang w:val="es-CO"/>
        </w:rPr>
        <w:t xml:space="preserve"> de la Convención Americana, </w:t>
      </w:r>
      <w:r w:rsidR="00034887" w:rsidRPr="007100FC">
        <w:rPr>
          <w:rFonts w:asciiTheme="majorHAnsi" w:hAnsiTheme="majorHAnsi"/>
          <w:sz w:val="20"/>
          <w:szCs w:val="20"/>
          <w:lang w:val="es-CO"/>
        </w:rPr>
        <w:t>así como a la integridad psíquica y moral, establecido en el artículo 5</w:t>
      </w:r>
      <w:r w:rsidR="00753E82">
        <w:rPr>
          <w:rFonts w:asciiTheme="majorHAnsi" w:hAnsiTheme="majorHAnsi"/>
          <w:sz w:val="20"/>
          <w:szCs w:val="20"/>
          <w:lang w:val="es-CO"/>
        </w:rPr>
        <w:t>.1</w:t>
      </w:r>
      <w:r w:rsidR="00034887" w:rsidRPr="007100FC">
        <w:rPr>
          <w:rFonts w:asciiTheme="majorHAnsi" w:hAnsiTheme="majorHAnsi"/>
          <w:sz w:val="20"/>
          <w:szCs w:val="20"/>
          <w:lang w:val="es-CO"/>
        </w:rPr>
        <w:t xml:space="preserve"> de la Convención Americana, todos </w:t>
      </w:r>
      <w:r w:rsidRPr="007100FC">
        <w:rPr>
          <w:rFonts w:asciiTheme="majorHAnsi" w:hAnsiTheme="majorHAnsi"/>
          <w:sz w:val="20"/>
          <w:szCs w:val="20"/>
          <w:lang w:val="es-CO"/>
        </w:rPr>
        <w:t>en relación con las obligaciones señaladas en el artículo 1.1 del mismo instrumento, en perjuicio de los familiares de José Delfín Acosta Martínez.</w:t>
      </w:r>
    </w:p>
    <w:p w:rsidR="00310674" w:rsidRPr="007100FC" w:rsidRDefault="00310674" w:rsidP="00310674">
      <w:pPr>
        <w:pStyle w:val="ListParagraph"/>
        <w:rPr>
          <w:rFonts w:asciiTheme="majorHAnsi" w:hAnsiTheme="majorHAnsi"/>
          <w:sz w:val="20"/>
          <w:szCs w:val="20"/>
          <w:lang w:val="es-CO"/>
        </w:rPr>
      </w:pPr>
    </w:p>
    <w:p w:rsidR="00310674" w:rsidRPr="00B67695" w:rsidRDefault="00310674" w:rsidP="00221CDF">
      <w:pPr>
        <w:pStyle w:val="Heading1"/>
      </w:pPr>
      <w:bookmarkStart w:id="35" w:name="_Toc477117493"/>
      <w:bookmarkStart w:id="36" w:name="_Toc530135042"/>
      <w:r w:rsidRPr="00310674">
        <w:t>CONCLUSIONES</w:t>
      </w:r>
      <w:bookmarkEnd w:id="35"/>
      <w:bookmarkEnd w:id="36"/>
    </w:p>
    <w:p w:rsidR="00310674" w:rsidRPr="00B67695" w:rsidRDefault="00310674" w:rsidP="00310674">
      <w:pPr>
        <w:rPr>
          <w:rFonts w:ascii="Cambria" w:hAnsi="Cambria"/>
          <w:sz w:val="20"/>
          <w:szCs w:val="20"/>
          <w:lang w:val="es-ES_tradnl"/>
        </w:rPr>
      </w:pPr>
    </w:p>
    <w:p w:rsidR="00310674" w:rsidRPr="00FE377F" w:rsidRDefault="00310674"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CO"/>
        </w:rPr>
      </w:pPr>
      <w:r w:rsidRPr="00FE377F">
        <w:rPr>
          <w:rFonts w:asciiTheme="majorHAnsi" w:hAnsiTheme="majorHAnsi"/>
          <w:sz w:val="20"/>
          <w:szCs w:val="20"/>
          <w:lang w:val="es-CO"/>
        </w:rPr>
        <w:t xml:space="preserve">Con base en las consideraciones de hecho y de derecho expuestas, la Comisión Interamericana concluye que </w:t>
      </w:r>
      <w:r w:rsidR="00FE377F" w:rsidRPr="00FE377F">
        <w:rPr>
          <w:rFonts w:asciiTheme="majorHAnsi" w:hAnsiTheme="majorHAnsi"/>
          <w:sz w:val="20"/>
          <w:szCs w:val="20"/>
          <w:lang w:val="es-CO"/>
        </w:rPr>
        <w:t xml:space="preserve">el </w:t>
      </w:r>
      <w:r w:rsidRPr="00FE377F">
        <w:rPr>
          <w:rFonts w:asciiTheme="majorHAnsi" w:hAnsiTheme="majorHAnsi"/>
          <w:sz w:val="20"/>
          <w:szCs w:val="20"/>
          <w:lang w:val="es-CO"/>
        </w:rPr>
        <w:t xml:space="preserve">Estado de </w:t>
      </w:r>
      <w:r w:rsidR="00FE377F" w:rsidRPr="00FE377F">
        <w:rPr>
          <w:rFonts w:asciiTheme="majorHAnsi" w:hAnsiTheme="majorHAnsi"/>
          <w:sz w:val="20"/>
          <w:szCs w:val="20"/>
          <w:lang w:val="es-CO"/>
        </w:rPr>
        <w:t xml:space="preserve">Argentina es </w:t>
      </w:r>
      <w:r w:rsidRPr="00FE377F">
        <w:rPr>
          <w:rFonts w:asciiTheme="majorHAnsi" w:hAnsiTheme="majorHAnsi"/>
          <w:sz w:val="20"/>
          <w:szCs w:val="20"/>
          <w:lang w:val="es-CO"/>
        </w:rPr>
        <w:t xml:space="preserve">responsable por la violación de los derechos </w:t>
      </w:r>
      <w:r w:rsidR="00FE377F" w:rsidRPr="00FE377F">
        <w:rPr>
          <w:rFonts w:asciiTheme="majorHAnsi" w:hAnsiTheme="majorHAnsi"/>
          <w:sz w:val="20"/>
          <w:szCs w:val="20"/>
          <w:lang w:val="es-CO"/>
        </w:rPr>
        <w:t xml:space="preserve">a la </w:t>
      </w:r>
      <w:r w:rsidRPr="00FE377F">
        <w:rPr>
          <w:rFonts w:asciiTheme="majorHAnsi" w:hAnsiTheme="majorHAnsi"/>
          <w:sz w:val="20"/>
          <w:szCs w:val="20"/>
          <w:lang w:val="es-CO"/>
        </w:rPr>
        <w:t>vida, integridad personal</w:t>
      </w:r>
      <w:r w:rsidR="00A1508B">
        <w:rPr>
          <w:rFonts w:asciiTheme="majorHAnsi" w:hAnsiTheme="majorHAnsi"/>
          <w:sz w:val="20"/>
          <w:szCs w:val="20"/>
          <w:lang w:val="es-CO"/>
        </w:rPr>
        <w:t>,</w:t>
      </w:r>
      <w:r w:rsidRPr="00FE377F">
        <w:rPr>
          <w:rFonts w:asciiTheme="majorHAnsi" w:hAnsiTheme="majorHAnsi"/>
          <w:sz w:val="20"/>
          <w:szCs w:val="20"/>
          <w:lang w:val="es-CO"/>
        </w:rPr>
        <w:t xml:space="preserve"> libertad personal</w:t>
      </w:r>
      <w:r w:rsidR="00A1508B">
        <w:rPr>
          <w:rFonts w:asciiTheme="majorHAnsi" w:hAnsiTheme="majorHAnsi"/>
          <w:sz w:val="20"/>
          <w:szCs w:val="20"/>
          <w:lang w:val="es-CO"/>
        </w:rPr>
        <w:t xml:space="preserve"> e igualdad ante la ley</w:t>
      </w:r>
      <w:r w:rsidRPr="00FE377F">
        <w:rPr>
          <w:rFonts w:asciiTheme="majorHAnsi" w:hAnsiTheme="majorHAnsi"/>
          <w:sz w:val="20"/>
          <w:szCs w:val="20"/>
          <w:lang w:val="es-CO"/>
        </w:rPr>
        <w:t>, establecidos en los artículos 4.1, 5.1, 5.2, 7.1, 7.2, 7.3, 7.4</w:t>
      </w:r>
      <w:r w:rsidR="006A41D8">
        <w:rPr>
          <w:rFonts w:asciiTheme="majorHAnsi" w:hAnsiTheme="majorHAnsi"/>
          <w:sz w:val="20"/>
          <w:szCs w:val="20"/>
          <w:lang w:val="es-CO"/>
        </w:rPr>
        <w:t>,</w:t>
      </w:r>
      <w:r w:rsidRPr="00FE377F">
        <w:rPr>
          <w:rFonts w:asciiTheme="majorHAnsi" w:hAnsiTheme="majorHAnsi"/>
          <w:sz w:val="20"/>
          <w:szCs w:val="20"/>
          <w:lang w:val="es-CO"/>
        </w:rPr>
        <w:t xml:space="preserve"> 7.5</w:t>
      </w:r>
      <w:r w:rsidR="006A41D8">
        <w:rPr>
          <w:rFonts w:asciiTheme="majorHAnsi" w:hAnsiTheme="majorHAnsi"/>
          <w:sz w:val="20"/>
          <w:szCs w:val="20"/>
          <w:lang w:val="es-CO"/>
        </w:rPr>
        <w:t xml:space="preserve"> y 24</w:t>
      </w:r>
      <w:r w:rsidRPr="00FE377F">
        <w:rPr>
          <w:rFonts w:asciiTheme="majorHAnsi" w:hAnsiTheme="majorHAnsi"/>
          <w:sz w:val="20"/>
          <w:szCs w:val="20"/>
          <w:lang w:val="es-CO"/>
        </w:rPr>
        <w:t xml:space="preserve"> de la Convención Americana en relación con las obligaciones establecidas en el artículo 1.1 </w:t>
      </w:r>
      <w:r w:rsidR="00053494">
        <w:rPr>
          <w:rFonts w:asciiTheme="majorHAnsi" w:hAnsiTheme="majorHAnsi"/>
          <w:sz w:val="20"/>
          <w:szCs w:val="20"/>
          <w:lang w:val="es-CO"/>
        </w:rPr>
        <w:t xml:space="preserve">y 2 </w:t>
      </w:r>
      <w:r w:rsidRPr="00FE377F">
        <w:rPr>
          <w:rFonts w:asciiTheme="majorHAnsi" w:hAnsiTheme="majorHAnsi"/>
          <w:sz w:val="20"/>
          <w:szCs w:val="20"/>
          <w:lang w:val="es-CO"/>
        </w:rPr>
        <w:t xml:space="preserve">del mismo instrumento, en perjuicio de </w:t>
      </w:r>
      <w:r w:rsidR="00FE377F" w:rsidRPr="00FE377F">
        <w:rPr>
          <w:rFonts w:asciiTheme="majorHAnsi" w:hAnsiTheme="majorHAnsi"/>
          <w:sz w:val="20"/>
          <w:szCs w:val="20"/>
          <w:lang w:val="es-CO"/>
        </w:rPr>
        <w:t>José Delfín Acosta Martínez</w:t>
      </w:r>
      <w:r w:rsidRPr="00FE377F">
        <w:rPr>
          <w:rFonts w:asciiTheme="majorHAnsi" w:hAnsiTheme="majorHAnsi"/>
          <w:sz w:val="20"/>
          <w:szCs w:val="20"/>
          <w:lang w:val="es-CO"/>
        </w:rPr>
        <w:t xml:space="preserve">. Asimismo, la CIDH concluye que el Estado es responsable por la violación de los derechos a la integridad personal, garantías judiciales y protección judicial, establecidos en los artículos 5.1, 8.1 y 25.1 de la Convención Americana en relación con el artículo 1.1 del mismo instrumento, en perjuicio de los familiares </w:t>
      </w:r>
      <w:r w:rsidR="00FE377F" w:rsidRPr="00FE377F">
        <w:rPr>
          <w:rFonts w:asciiTheme="majorHAnsi" w:hAnsiTheme="majorHAnsi"/>
          <w:sz w:val="20"/>
          <w:szCs w:val="20"/>
          <w:lang w:val="es-CO"/>
        </w:rPr>
        <w:t>de José Delfín Acosta Martínez, referidos en el presente informe.</w:t>
      </w:r>
    </w:p>
    <w:p w:rsidR="00310674" w:rsidRPr="00FF2771" w:rsidRDefault="00310674" w:rsidP="0031067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E90616" w:rsidRDefault="00E90616">
      <w:pPr>
        <w:rPr>
          <w:rFonts w:asciiTheme="majorHAnsi" w:eastAsia="Cambria" w:hAnsiTheme="majorHAnsi" w:cs="Cambria"/>
          <w:b/>
          <w:color w:val="000000"/>
          <w:sz w:val="20"/>
          <w:szCs w:val="20"/>
          <w:u w:color="000000"/>
          <w:lang w:val="es-ES_tradnl" w:eastAsia="es-ES"/>
        </w:rPr>
      </w:pPr>
      <w:bookmarkStart w:id="37" w:name="_Toc477117494"/>
      <w:bookmarkStart w:id="38" w:name="_Toc530135043"/>
      <w:r w:rsidRPr="00A1508B">
        <w:rPr>
          <w:lang w:val="es-MX"/>
        </w:rPr>
        <w:br w:type="page"/>
      </w:r>
    </w:p>
    <w:p w:rsidR="002A0BFF" w:rsidRDefault="002A0BFF" w:rsidP="002A0BFF">
      <w:pPr>
        <w:pStyle w:val="Heading1"/>
        <w:numPr>
          <w:ilvl w:val="0"/>
          <w:numId w:val="0"/>
        </w:numPr>
        <w:ind w:left="1440"/>
      </w:pPr>
    </w:p>
    <w:p w:rsidR="00310674" w:rsidRPr="00B67695" w:rsidRDefault="00310674" w:rsidP="00221CDF">
      <w:pPr>
        <w:pStyle w:val="Heading1"/>
      </w:pPr>
      <w:r w:rsidRPr="00310674">
        <w:t>RECOMENDACIONES</w:t>
      </w:r>
      <w:bookmarkEnd w:id="37"/>
      <w:bookmarkEnd w:id="38"/>
    </w:p>
    <w:p w:rsidR="00310674" w:rsidRPr="00B67695" w:rsidRDefault="00310674" w:rsidP="00310674">
      <w:pPr>
        <w:rPr>
          <w:rFonts w:ascii="Cambria" w:hAnsi="Cambria"/>
          <w:sz w:val="20"/>
          <w:szCs w:val="20"/>
          <w:lang w:val="es-ES_tradnl"/>
        </w:rPr>
      </w:pPr>
    </w:p>
    <w:p w:rsidR="00310674" w:rsidRPr="00FE377F" w:rsidRDefault="00310674" w:rsidP="00A20F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CO"/>
        </w:rPr>
      </w:pPr>
      <w:r w:rsidRPr="00FE377F">
        <w:rPr>
          <w:rFonts w:asciiTheme="majorHAnsi" w:hAnsiTheme="majorHAnsi"/>
          <w:sz w:val="20"/>
          <w:szCs w:val="20"/>
          <w:lang w:val="es-CO"/>
        </w:rPr>
        <w:t>En virtud de las anteriores conclusiones,</w:t>
      </w:r>
    </w:p>
    <w:p w:rsidR="00310674" w:rsidRPr="00B67695" w:rsidRDefault="00310674" w:rsidP="00310674">
      <w:pPr>
        <w:jc w:val="center"/>
        <w:rPr>
          <w:rFonts w:ascii="Cambria" w:hAnsi="Cambria"/>
          <w:sz w:val="20"/>
          <w:szCs w:val="20"/>
          <w:lang w:val="es-ES_tradnl"/>
        </w:rPr>
      </w:pPr>
    </w:p>
    <w:p w:rsidR="00310674" w:rsidRPr="00B67695" w:rsidRDefault="00310674" w:rsidP="004A7FFB">
      <w:pPr>
        <w:ind w:firstLine="720"/>
        <w:jc w:val="both"/>
        <w:rPr>
          <w:rFonts w:ascii="Cambria" w:hAnsi="Cambria"/>
          <w:b/>
          <w:sz w:val="20"/>
          <w:szCs w:val="20"/>
          <w:lang w:val="es-ES_tradnl"/>
        </w:rPr>
      </w:pPr>
      <w:r w:rsidRPr="00B67695">
        <w:rPr>
          <w:rFonts w:ascii="Cambria" w:hAnsi="Cambria"/>
          <w:b/>
          <w:sz w:val="20"/>
          <w:szCs w:val="20"/>
          <w:lang w:val="es-ES_tradnl"/>
        </w:rPr>
        <w:t xml:space="preserve">LA COMISIÓN INTERAMERICANA DE DERECHOS HUMANOS RECOMIENDA AL ESTADO DE </w:t>
      </w:r>
      <w:r w:rsidR="00547C99">
        <w:rPr>
          <w:rFonts w:ascii="Cambria" w:hAnsi="Cambria"/>
          <w:b/>
          <w:sz w:val="20"/>
          <w:szCs w:val="20"/>
          <w:lang w:val="es-ES_tradnl"/>
        </w:rPr>
        <w:t>ARGENTINA</w:t>
      </w:r>
      <w:r w:rsidRPr="00B67695">
        <w:rPr>
          <w:rFonts w:ascii="Cambria" w:hAnsi="Cambria"/>
          <w:b/>
          <w:sz w:val="20"/>
          <w:szCs w:val="20"/>
          <w:lang w:val="es-ES_tradnl"/>
        </w:rPr>
        <w:t>:</w:t>
      </w:r>
    </w:p>
    <w:p w:rsidR="00310674" w:rsidRPr="00B67695" w:rsidRDefault="00310674" w:rsidP="00310674">
      <w:pPr>
        <w:jc w:val="center"/>
        <w:rPr>
          <w:rFonts w:ascii="Cambria" w:hAnsi="Cambria"/>
          <w:b/>
          <w:sz w:val="20"/>
          <w:szCs w:val="20"/>
          <w:lang w:val="es-ES_tradnl"/>
        </w:rPr>
      </w:pPr>
    </w:p>
    <w:p w:rsidR="00310674" w:rsidRPr="006152E0" w:rsidRDefault="00310674" w:rsidP="00A20FEF">
      <w:pPr>
        <w:pStyle w:val="BodyText3"/>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20"/>
        <w:jc w:val="both"/>
        <w:rPr>
          <w:rFonts w:ascii="Cambria" w:hAnsi="Cambria"/>
          <w:sz w:val="20"/>
          <w:szCs w:val="20"/>
          <w:lang w:val="es-ES"/>
        </w:rPr>
      </w:pPr>
      <w:r w:rsidRPr="006152E0">
        <w:rPr>
          <w:rFonts w:ascii="Cambria" w:hAnsi="Cambria"/>
          <w:sz w:val="20"/>
          <w:szCs w:val="20"/>
          <w:lang w:val="es-ES"/>
        </w:rPr>
        <w:t xml:space="preserve">Reparar </w:t>
      </w:r>
      <w:r>
        <w:rPr>
          <w:rFonts w:ascii="Cambria" w:hAnsi="Cambria"/>
          <w:sz w:val="20"/>
          <w:szCs w:val="20"/>
          <w:lang w:val="es-ES"/>
        </w:rPr>
        <w:t xml:space="preserve">integralmente </w:t>
      </w:r>
      <w:r w:rsidRPr="006152E0">
        <w:rPr>
          <w:rFonts w:ascii="Cambria" w:hAnsi="Cambria"/>
          <w:sz w:val="20"/>
          <w:szCs w:val="20"/>
          <w:lang w:val="es-ES"/>
        </w:rPr>
        <w:t>las violaciones de derechos humanos declaradas en el presente informe tanto en el aspecto material y moral.</w:t>
      </w:r>
      <w:r>
        <w:rPr>
          <w:rFonts w:ascii="Cambria" w:hAnsi="Cambria"/>
          <w:sz w:val="20"/>
          <w:szCs w:val="20"/>
          <w:lang w:val="es-ES"/>
        </w:rPr>
        <w:t xml:space="preserve"> Esta reparación deberá incluir una indemnización, así como medidas de satisfacción y rehabilitación a favor de los familiares del señor </w:t>
      </w:r>
      <w:r w:rsidR="00322B68">
        <w:rPr>
          <w:rFonts w:ascii="Cambria" w:hAnsi="Cambria"/>
          <w:sz w:val="20"/>
          <w:szCs w:val="20"/>
          <w:lang w:val="es-ES"/>
        </w:rPr>
        <w:t xml:space="preserve">José Delfín Acosta Martínez </w:t>
      </w:r>
      <w:r>
        <w:rPr>
          <w:rFonts w:ascii="Cambria" w:hAnsi="Cambria"/>
          <w:sz w:val="20"/>
          <w:szCs w:val="20"/>
          <w:lang w:val="es-ES"/>
        </w:rPr>
        <w:t xml:space="preserve">y en concertación con ellos. </w:t>
      </w:r>
    </w:p>
    <w:p w:rsidR="00310674" w:rsidRPr="006152E0" w:rsidRDefault="00310674" w:rsidP="00310674">
      <w:pPr>
        <w:pStyle w:val="BodyText3"/>
        <w:tabs>
          <w:tab w:val="left" w:pos="1440"/>
        </w:tabs>
        <w:spacing w:after="0"/>
        <w:ind w:firstLine="720"/>
        <w:jc w:val="both"/>
        <w:rPr>
          <w:rFonts w:ascii="Cambria" w:hAnsi="Cambria"/>
          <w:sz w:val="20"/>
          <w:szCs w:val="20"/>
          <w:lang w:val="es-ES"/>
        </w:rPr>
      </w:pPr>
      <w:bookmarkStart w:id="39" w:name="_GoBack"/>
      <w:bookmarkEnd w:id="39"/>
    </w:p>
    <w:p w:rsidR="00310674" w:rsidRDefault="00310674" w:rsidP="00A20FEF">
      <w:pPr>
        <w:pStyle w:val="BodyText3"/>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20"/>
        <w:jc w:val="both"/>
        <w:rPr>
          <w:rFonts w:ascii="Cambria" w:hAnsi="Cambria"/>
          <w:sz w:val="20"/>
          <w:szCs w:val="20"/>
          <w:lang w:val="es-ES"/>
        </w:rPr>
      </w:pPr>
      <w:r>
        <w:rPr>
          <w:rFonts w:ascii="Cambria" w:hAnsi="Cambria"/>
          <w:sz w:val="20"/>
          <w:szCs w:val="20"/>
          <w:lang w:val="es-ES"/>
        </w:rPr>
        <w:t>Disponer las medidas necesarias para investigar penalmente</w:t>
      </w:r>
      <w:r w:rsidR="00951680">
        <w:rPr>
          <w:rFonts w:ascii="Cambria" w:hAnsi="Cambria"/>
          <w:sz w:val="20"/>
          <w:szCs w:val="20"/>
          <w:lang w:val="es-ES"/>
        </w:rPr>
        <w:t xml:space="preserve"> y disciplinariamente</w:t>
      </w:r>
      <w:r>
        <w:rPr>
          <w:rFonts w:ascii="Cambria" w:hAnsi="Cambria"/>
          <w:sz w:val="20"/>
          <w:szCs w:val="20"/>
          <w:lang w:val="es-ES"/>
        </w:rPr>
        <w:t xml:space="preserve"> de manera exhaustiva, diligente y en un plazo razonable, todas las responsabilidades derivadas de las violaciones declaradas en el presente informe. Esta investigación deberá satisfacer los estándares descritos en el presente informe. </w:t>
      </w:r>
    </w:p>
    <w:p w:rsidR="00E4098C" w:rsidRDefault="00E4098C" w:rsidP="00E4098C">
      <w:pPr>
        <w:pStyle w:val="ListParagraph"/>
        <w:rPr>
          <w:sz w:val="20"/>
          <w:szCs w:val="20"/>
          <w:lang w:val="es-ES"/>
        </w:rPr>
      </w:pPr>
    </w:p>
    <w:p w:rsidR="00BE20CF" w:rsidRDefault="00310674" w:rsidP="00A20FEF">
      <w:pPr>
        <w:pStyle w:val="BodyText3"/>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0"/>
        <w:ind w:left="0" w:firstLine="720"/>
        <w:jc w:val="both"/>
        <w:rPr>
          <w:rFonts w:ascii="Cambria" w:hAnsi="Cambria"/>
          <w:sz w:val="20"/>
          <w:szCs w:val="20"/>
          <w:lang w:val="es-CO"/>
        </w:rPr>
      </w:pPr>
      <w:r w:rsidRPr="00DA2DB4">
        <w:rPr>
          <w:rFonts w:ascii="Cambria" w:hAnsi="Cambria"/>
          <w:sz w:val="20"/>
          <w:szCs w:val="20"/>
          <w:lang w:val="es-ES"/>
        </w:rPr>
        <w:t>Adoptar las medidas necesarias para evitar la repetición de los hechos del presente caso incluyendo: i)</w:t>
      </w:r>
      <w:r w:rsidR="00DA2DB4" w:rsidRPr="00DA2DB4">
        <w:rPr>
          <w:rFonts w:ascii="Cambria" w:hAnsi="Cambria"/>
          <w:sz w:val="20"/>
          <w:szCs w:val="20"/>
          <w:lang w:val="es-MX"/>
        </w:rPr>
        <w:t xml:space="preserve"> asegurar que la legislación que regula la facultad de detener y requisar personas en la vía pública sobre la base de una sospecha de que está cometiendo un delito, se base en razones objetivas e incluya exigencias de justificación de dichas razones en cada caso</w:t>
      </w:r>
      <w:r w:rsidRPr="00DA2DB4">
        <w:rPr>
          <w:rFonts w:ascii="Cambria" w:hAnsi="Cambria"/>
          <w:sz w:val="20"/>
          <w:szCs w:val="20"/>
          <w:lang w:val="es-ES"/>
        </w:rPr>
        <w:t>; ii) capacitar a los funcionarios estatales pertenecientes a cuerpos de seguridad sobre los estándares descritos en el presente informe en cuanto a las obligaciones a su cargo de salvaguardar la vida e integridad de las personas bajo su custodia</w:t>
      </w:r>
      <w:r w:rsidR="00DA2DB4">
        <w:rPr>
          <w:rFonts w:ascii="Cambria" w:hAnsi="Cambria"/>
          <w:sz w:val="20"/>
          <w:szCs w:val="20"/>
          <w:lang w:val="es-ES"/>
        </w:rPr>
        <w:t>.</w:t>
      </w:r>
    </w:p>
    <w:p w:rsidR="002A0BFF" w:rsidRDefault="002A0BFF" w:rsidP="002A0BFF">
      <w:pPr>
        <w:suppressAutoHyphens/>
        <w:jc w:val="both"/>
        <w:rPr>
          <w:rFonts w:ascii="Cambria" w:hAnsi="Cambria"/>
          <w:sz w:val="20"/>
          <w:szCs w:val="20"/>
          <w:lang w:val="es-AR"/>
        </w:rPr>
      </w:pPr>
    </w:p>
    <w:p w:rsidR="002A0BFF" w:rsidRDefault="002A0BFF" w:rsidP="002A0BFF">
      <w:pPr>
        <w:ind w:firstLine="72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 en la ciudad de Washington, D.C. a los 7 días del mes de diciembre de 2018.  (Firmado): Margarette May Macaulay, Presidenta; Esmeralda Arosemena de Troitiño, Primera Vicepresidenta; Francisco José Eguiguren Praeli, Joel Hernández García, Antonia Urrejola y Flavia Piovesan, Miembros de la Comisión.</w:t>
      </w:r>
      <w:r>
        <w:rPr>
          <w:rFonts w:ascii="Cambria" w:hAnsi="Cambria"/>
          <w:sz w:val="20"/>
          <w:szCs w:val="20"/>
          <w:lang w:val="es-CL"/>
        </w:rPr>
        <w:t xml:space="preserve"> </w:t>
      </w:r>
    </w:p>
    <w:p w:rsidR="002A0BFF" w:rsidRDefault="002A0BFF" w:rsidP="002A0BFF">
      <w:pPr>
        <w:ind w:firstLine="720"/>
        <w:jc w:val="both"/>
        <w:rPr>
          <w:rFonts w:ascii="Cambria" w:hAnsi="Cambria"/>
          <w:spacing w:val="-2"/>
          <w:sz w:val="20"/>
          <w:szCs w:val="20"/>
          <w:lang w:val="es-CL"/>
        </w:rPr>
      </w:pPr>
    </w:p>
    <w:p w:rsidR="002A0BFF" w:rsidRDefault="002A0BFF" w:rsidP="002A0BFF">
      <w:pPr>
        <w:ind w:firstLine="720"/>
        <w:jc w:val="both"/>
        <w:rPr>
          <w:rFonts w:ascii="Cambria" w:hAnsi="Cambria"/>
          <w:sz w:val="20"/>
          <w:szCs w:val="20"/>
          <w:lang w:val="es-CL"/>
        </w:rPr>
      </w:pPr>
      <w:r>
        <w:rPr>
          <w:rFonts w:ascii="Cambria" w:hAnsi="Cambria"/>
          <w:sz w:val="20"/>
          <w:szCs w:val="20"/>
          <w:lang w:val="es-CL"/>
        </w:rPr>
        <w:t xml:space="preserve">El que suscribe, </w:t>
      </w:r>
      <w:r w:rsidRPr="0066757A">
        <w:rPr>
          <w:rFonts w:ascii="Cambria" w:hAnsi="Cambria" w:cs="Arial"/>
          <w:sz w:val="20"/>
          <w:szCs w:val="20"/>
          <w:lang w:val="es-PE"/>
        </w:rPr>
        <w:t>Paulo Abrão</w:t>
      </w:r>
      <w:r>
        <w:rPr>
          <w:rFonts w:ascii="Cambria" w:hAnsi="Cambria"/>
          <w:sz w:val="20"/>
          <w:szCs w:val="20"/>
          <w:lang w:val="es-CL"/>
        </w:rPr>
        <w:t>, Secretario Ejecutivo, de conformidad con el artículo 49 del Reglamento de la Comisión, certifica que es copia fiel del original depositado en los archivos de la Secretaría de la CIDH.</w:t>
      </w:r>
    </w:p>
    <w:p w:rsidR="002A0BFF" w:rsidRPr="0066757A" w:rsidRDefault="002A0BFF" w:rsidP="002A0BFF">
      <w:pPr>
        <w:rPr>
          <w:rFonts w:ascii="Cambria" w:hAnsi="Cambria"/>
          <w:sz w:val="20"/>
          <w:szCs w:val="20"/>
          <w:lang w:val="es-PE"/>
        </w:rPr>
      </w:pPr>
    </w:p>
    <w:p w:rsidR="002A0BFF" w:rsidRPr="0066757A" w:rsidRDefault="002A0BFF" w:rsidP="002A0BFF">
      <w:pPr>
        <w:rPr>
          <w:rFonts w:ascii="Cambria" w:hAnsi="Cambria"/>
          <w:sz w:val="20"/>
          <w:szCs w:val="20"/>
          <w:lang w:val="es-PE"/>
        </w:rPr>
      </w:pPr>
    </w:p>
    <w:p w:rsidR="002A0BFF" w:rsidRPr="0066757A" w:rsidRDefault="002A0BFF" w:rsidP="002A0BFF">
      <w:pPr>
        <w:rPr>
          <w:rFonts w:ascii="Cambria" w:hAnsi="Cambria"/>
          <w:sz w:val="20"/>
          <w:szCs w:val="20"/>
          <w:lang w:val="es-PE"/>
        </w:rPr>
      </w:pPr>
    </w:p>
    <w:p w:rsidR="002A0BFF" w:rsidRPr="0066757A" w:rsidRDefault="002A0BFF" w:rsidP="002A0BFF">
      <w:pPr>
        <w:rPr>
          <w:rFonts w:ascii="Cambria" w:hAnsi="Cambria"/>
          <w:sz w:val="20"/>
          <w:szCs w:val="20"/>
          <w:lang w:val="es-PE"/>
        </w:rPr>
      </w:pPr>
    </w:p>
    <w:p w:rsidR="002A0BFF" w:rsidRPr="0066757A" w:rsidRDefault="002A0BFF" w:rsidP="002A0BFF">
      <w:pPr>
        <w:rPr>
          <w:rFonts w:ascii="Cambria" w:hAnsi="Cambria"/>
          <w:sz w:val="20"/>
          <w:szCs w:val="20"/>
          <w:lang w:val="es-PE"/>
        </w:rPr>
      </w:pPr>
    </w:p>
    <w:p w:rsidR="002A0BFF" w:rsidRPr="00F21419" w:rsidRDefault="002A0BFF" w:rsidP="002A0BFF">
      <w:pPr>
        <w:ind w:left="2160" w:firstLine="720"/>
        <w:jc w:val="center"/>
        <w:rPr>
          <w:rFonts w:ascii="Cambria" w:hAnsi="Cambria"/>
          <w:sz w:val="20"/>
          <w:szCs w:val="20"/>
        </w:rPr>
      </w:pPr>
      <w:r w:rsidRPr="00D57D47">
        <w:rPr>
          <w:rFonts w:ascii="Cambria" w:hAnsi="Cambria" w:cs="Arial"/>
          <w:sz w:val="20"/>
          <w:szCs w:val="20"/>
        </w:rPr>
        <w:t>Paulo Abrão</w:t>
      </w:r>
    </w:p>
    <w:p w:rsidR="002A0BFF" w:rsidRPr="00F21419" w:rsidRDefault="002A0BFF" w:rsidP="002A0BFF">
      <w:pPr>
        <w:ind w:left="2160" w:firstLine="720"/>
        <w:jc w:val="center"/>
        <w:rPr>
          <w:rFonts w:ascii="Cambria" w:hAnsi="Cambria"/>
          <w:sz w:val="20"/>
          <w:szCs w:val="20"/>
        </w:rPr>
      </w:pPr>
      <w:r w:rsidRPr="00F21419">
        <w:rPr>
          <w:rFonts w:ascii="Cambria" w:hAnsi="Cambria"/>
          <w:sz w:val="20"/>
          <w:szCs w:val="20"/>
        </w:rPr>
        <w:t>Secretario Ejecutivo</w:t>
      </w:r>
    </w:p>
    <w:p w:rsidR="002A0BFF" w:rsidRPr="008A084A" w:rsidRDefault="002A0BFF" w:rsidP="002A0BFF">
      <w:pPr>
        <w:ind w:firstLine="720"/>
        <w:jc w:val="both"/>
        <w:rPr>
          <w:rFonts w:ascii="Cambria" w:hAnsi="Cambria"/>
          <w:sz w:val="20"/>
          <w:szCs w:val="20"/>
          <w:lang w:val="es-ES"/>
        </w:rPr>
      </w:pPr>
    </w:p>
    <w:p w:rsidR="002A0BFF" w:rsidRPr="00E24341" w:rsidRDefault="002A0BFF" w:rsidP="00BE20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CO"/>
        </w:rPr>
      </w:pPr>
    </w:p>
    <w:sectPr w:rsidR="002A0BFF" w:rsidRPr="00E24341" w:rsidSect="00537ED8">
      <w:footerReference w:type="default" r:id="rId16"/>
      <w:pgSz w:w="12240" w:h="15840"/>
      <w:pgMar w:top="1080" w:right="1166" w:bottom="1080" w:left="1440" w:header="576" w:footer="576"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1164D" w16cid:durableId="1F85DB2D"/>
  <w16cid:commentId w16cid:paraId="5C3C2364" w16cid:durableId="1F85DC4A"/>
  <w16cid:commentId w16cid:paraId="32A14F9A" w16cid:durableId="1F85DC33"/>
  <w16cid:commentId w16cid:paraId="22EDE14C" w16cid:durableId="1F85DFE3"/>
  <w16cid:commentId w16cid:paraId="5FB573CF" w16cid:durableId="1F85E03F"/>
  <w16cid:commentId w16cid:paraId="6BE015C4" w16cid:durableId="1F85E19F"/>
  <w16cid:commentId w16cid:paraId="3C858FE9" w16cid:durableId="1F85E855"/>
  <w16cid:commentId w16cid:paraId="190EB736" w16cid:durableId="1F85F718"/>
  <w16cid:commentId w16cid:paraId="467B1A1D" w16cid:durableId="1F85F9E7"/>
  <w16cid:commentId w16cid:paraId="7752D08E" w16cid:durableId="1F85F7B5"/>
  <w16cid:commentId w16cid:paraId="31A05618" w16cid:durableId="1F85F841"/>
  <w16cid:commentId w16cid:paraId="3B3B6E56" w16cid:durableId="1F85FB1E"/>
  <w16cid:commentId w16cid:paraId="4C61E91C" w16cid:durableId="1F85FD99"/>
  <w16cid:commentId w16cid:paraId="61707FF3" w16cid:durableId="1F860D87"/>
  <w16cid:commentId w16cid:paraId="248C08C6" w16cid:durableId="1F8614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B8" w:rsidRDefault="00456DB8">
      <w:r>
        <w:separator/>
      </w:r>
    </w:p>
  </w:endnote>
  <w:endnote w:type="continuationSeparator" w:id="0">
    <w:p w:rsidR="00456DB8" w:rsidRDefault="0045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B8" w:rsidRPr="00221CDF" w:rsidRDefault="00456DB8" w:rsidP="00221CDF">
    <w:pPr>
      <w:pStyle w:val="Footer"/>
      <w:jc w:val="center"/>
      <w:rPr>
        <w:sz w:val="16"/>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B8" w:rsidRPr="00934A2C" w:rsidRDefault="00456DB8">
    <w:pPr>
      <w:pStyle w:val="Footer"/>
      <w:jc w:val="center"/>
      <w:rPr>
        <w:sz w:val="16"/>
        <w:szCs w:val="22"/>
      </w:rPr>
    </w:pPr>
  </w:p>
  <w:p w:rsidR="00456DB8" w:rsidRDefault="00456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B8" w:rsidRPr="007A3D50" w:rsidRDefault="00456DB8" w:rsidP="007A3D50">
    <w:pPr>
      <w:pStyle w:val="Foote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824026"/>
      <w:docPartObj>
        <w:docPartGallery w:val="Page Numbers (Bottom of Page)"/>
        <w:docPartUnique/>
      </w:docPartObj>
    </w:sdtPr>
    <w:sdtEndPr>
      <w:rPr>
        <w:noProof/>
        <w:sz w:val="20"/>
        <w:szCs w:val="20"/>
      </w:rPr>
    </w:sdtEndPr>
    <w:sdtContent>
      <w:p w:rsidR="00456DB8" w:rsidRPr="007A3D50" w:rsidRDefault="00456DB8" w:rsidP="007A3D50">
        <w:pPr>
          <w:pStyle w:val="Footer"/>
          <w:jc w:val="center"/>
          <w:rPr>
            <w:sz w:val="20"/>
            <w:szCs w:val="20"/>
          </w:rPr>
        </w:pPr>
        <w:r w:rsidRPr="007A3D50">
          <w:rPr>
            <w:sz w:val="20"/>
            <w:szCs w:val="20"/>
          </w:rPr>
          <w:fldChar w:fldCharType="begin"/>
        </w:r>
        <w:r w:rsidRPr="007A3D50">
          <w:rPr>
            <w:sz w:val="20"/>
            <w:szCs w:val="20"/>
          </w:rPr>
          <w:instrText xml:space="preserve"> PAGE   \* MERGEFORMAT </w:instrText>
        </w:r>
        <w:r w:rsidRPr="007A3D50">
          <w:rPr>
            <w:sz w:val="20"/>
            <w:szCs w:val="20"/>
          </w:rPr>
          <w:fldChar w:fldCharType="separate"/>
        </w:r>
        <w:r w:rsidR="00A20FEF">
          <w:rPr>
            <w:noProof/>
            <w:sz w:val="20"/>
            <w:szCs w:val="20"/>
          </w:rPr>
          <w:t>22</w:t>
        </w:r>
        <w:r w:rsidRPr="007A3D50">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B8" w:rsidRPr="000F35ED" w:rsidRDefault="00456DB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56DB8" w:rsidRPr="000F35ED" w:rsidRDefault="00456DB8" w:rsidP="000F35ED">
      <w:pPr>
        <w:rPr>
          <w:rFonts w:asciiTheme="majorHAnsi" w:hAnsiTheme="majorHAnsi"/>
          <w:sz w:val="16"/>
          <w:szCs w:val="16"/>
        </w:rPr>
      </w:pPr>
      <w:r w:rsidRPr="000F35ED">
        <w:rPr>
          <w:rFonts w:asciiTheme="majorHAnsi" w:hAnsiTheme="majorHAnsi"/>
          <w:sz w:val="16"/>
          <w:szCs w:val="16"/>
        </w:rPr>
        <w:separator/>
      </w:r>
    </w:p>
    <w:p w:rsidR="00456DB8" w:rsidRPr="000F35ED" w:rsidRDefault="00456DB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456DB8" w:rsidRPr="000F35ED" w:rsidRDefault="00456DB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56DB8" w:rsidRPr="00814C1C" w:rsidRDefault="00456DB8">
      <w:pPr>
        <w:pStyle w:val="FootnoteText"/>
        <w:rPr>
          <w:rFonts w:asciiTheme="majorHAnsi" w:hAnsiTheme="majorHAnsi"/>
          <w:sz w:val="16"/>
          <w:szCs w:val="16"/>
          <w:lang w:val="es-MX"/>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Mediante comunicación recibida el 9 de mayo de 2006, el señor Ángel Acosta Martínez, hermano de la presunta víctima, informó que la COFAVI dejaría de patrocinar la petición.</w:t>
      </w:r>
    </w:p>
  </w:footnote>
  <w:footnote w:id="3">
    <w:p w:rsidR="00456DB8" w:rsidRPr="00814C1C" w:rsidRDefault="00456DB8" w:rsidP="00814C1C">
      <w:pPr>
        <w:pStyle w:val="FootnoteText"/>
        <w:jc w:val="both"/>
        <w:rPr>
          <w:rFonts w:asciiTheme="majorHAnsi" w:hAnsiTheme="majorHAnsi"/>
          <w:sz w:val="16"/>
          <w:szCs w:val="16"/>
          <w:lang w:val="es-US"/>
        </w:rPr>
      </w:pPr>
      <w:r w:rsidRPr="00814C1C">
        <w:rPr>
          <w:rStyle w:val="FootnoteReference"/>
          <w:rFonts w:asciiTheme="majorHAnsi" w:hAnsiTheme="majorHAnsi"/>
          <w:color w:val="auto"/>
          <w:sz w:val="16"/>
          <w:szCs w:val="16"/>
        </w:rPr>
        <w:footnoteRef/>
      </w:r>
      <w:r w:rsidRPr="00814C1C">
        <w:rPr>
          <w:rFonts w:asciiTheme="majorHAnsi" w:hAnsiTheme="majorHAnsi"/>
          <w:color w:val="auto"/>
          <w:sz w:val="16"/>
          <w:szCs w:val="16"/>
          <w:lang w:val="es-ES"/>
        </w:rPr>
        <w:t xml:space="preserve"> CIDH. Informe No. 36/13. </w:t>
      </w:r>
      <w:r w:rsidRPr="00814C1C">
        <w:rPr>
          <w:rFonts w:asciiTheme="majorHAnsi" w:hAnsiTheme="majorHAnsi"/>
          <w:color w:val="auto"/>
          <w:sz w:val="16"/>
          <w:szCs w:val="16"/>
          <w:lang w:val="es-US"/>
        </w:rPr>
        <w:t xml:space="preserve">Caso 12.906. Admisibilidad, José Delfín Acosta Martínez y Familia. 11 de julio de 2013. Los artículos declarados admisibles fueron: artículos 4 (Derecho a la vida), 5 (Derecho a la integridad personal), 7 (Derecho a la libertad personal), 8 (Garantías judiciales), 24 (Igualdad ante la ley) y 25 (Protección judicial).  </w:t>
      </w:r>
    </w:p>
  </w:footnote>
  <w:footnote w:id="4">
    <w:p w:rsidR="00456DB8" w:rsidRPr="009F0C3A" w:rsidRDefault="00456DB8" w:rsidP="00814C1C">
      <w:pPr>
        <w:pStyle w:val="FootnoteText"/>
        <w:jc w:val="both"/>
        <w:rPr>
          <w:rFonts w:ascii="Cambria" w:hAnsi="Cambria"/>
          <w:sz w:val="16"/>
          <w:szCs w:val="16"/>
          <w:lang w:val="es-US"/>
        </w:rPr>
      </w:pPr>
      <w:r w:rsidRPr="00814C1C">
        <w:rPr>
          <w:rStyle w:val="FootnoteReference"/>
          <w:rFonts w:asciiTheme="majorHAnsi" w:hAnsiTheme="majorHAnsi"/>
          <w:color w:val="auto"/>
          <w:sz w:val="16"/>
          <w:szCs w:val="16"/>
        </w:rPr>
        <w:footnoteRef/>
      </w:r>
      <w:r w:rsidRPr="00814C1C">
        <w:rPr>
          <w:rFonts w:asciiTheme="majorHAnsi" w:hAnsiTheme="majorHAnsi"/>
          <w:color w:val="auto"/>
          <w:sz w:val="16"/>
          <w:szCs w:val="16"/>
          <w:lang w:val="es-US"/>
        </w:rPr>
        <w:t xml:space="preserve"> Mediante comunicación del 22 de agosto de</w:t>
      </w:r>
      <w:r>
        <w:rPr>
          <w:rFonts w:ascii="Cambria" w:hAnsi="Cambria"/>
          <w:color w:val="auto"/>
          <w:sz w:val="16"/>
          <w:szCs w:val="16"/>
          <w:lang w:val="es-US"/>
        </w:rPr>
        <w:t xml:space="preserve"> 2013, la parte peticionaria </w:t>
      </w:r>
      <w:r w:rsidRPr="0077417A">
        <w:rPr>
          <w:rFonts w:ascii="Cambria" w:hAnsi="Cambria"/>
          <w:color w:val="auto"/>
          <w:sz w:val="16"/>
          <w:szCs w:val="16"/>
          <w:lang w:val="es-US"/>
        </w:rPr>
        <w:t>informó de su voluntad de iniciar un proceso de solución amistosa, lo cual se hizo del conocimiento del</w:t>
      </w:r>
      <w:r>
        <w:rPr>
          <w:rFonts w:ascii="Cambria" w:hAnsi="Cambria"/>
          <w:color w:val="auto"/>
          <w:sz w:val="16"/>
          <w:szCs w:val="16"/>
          <w:lang w:val="es-US"/>
        </w:rPr>
        <w:t xml:space="preserve"> Estado el 14 de enero de 2014</w:t>
      </w:r>
      <w:r w:rsidRPr="0077417A">
        <w:rPr>
          <w:rFonts w:ascii="Cambria" w:hAnsi="Cambria"/>
          <w:color w:val="auto"/>
          <w:sz w:val="16"/>
          <w:szCs w:val="16"/>
          <w:lang w:val="es-US"/>
        </w:rPr>
        <w:t xml:space="preserve">. </w:t>
      </w:r>
      <w:r>
        <w:rPr>
          <w:rFonts w:ascii="Cambria" w:hAnsi="Cambria"/>
          <w:color w:val="auto"/>
          <w:sz w:val="16"/>
          <w:szCs w:val="16"/>
          <w:lang w:val="es-US"/>
        </w:rPr>
        <w:t xml:space="preserve">Mediante comunicación del 3 de abril de 2014, la parte peticionaria remitió una propuesta de reparación integral, misma que fue remitida al Estado el 22 de enero de 2015. Mediante nota de 1 de diciembre de 2017, el Estado propuso abrir un espacio de diálogo “sin que ello implique un reconocimiento de los hechos denunciados”. El 19 de abril de 2018 la Comisión trasladó la propuesta del Estado a la parte peticionaria y le solicitó que manifestara, en el plazo de un mes, si tendría interés en iniciar dicho procedimiento.  A la fecha de elaboración del presente informe, la Comisión no ha recibido respuesta de la parte peticionaria. </w:t>
      </w:r>
    </w:p>
  </w:footnote>
  <w:footnote w:id="5">
    <w:p w:rsidR="00456DB8" w:rsidRPr="00032740" w:rsidRDefault="00456DB8">
      <w:pPr>
        <w:pStyle w:val="FootnoteText"/>
        <w:rPr>
          <w:rFonts w:asciiTheme="majorHAnsi" w:hAnsiTheme="majorHAnsi"/>
          <w:sz w:val="16"/>
          <w:szCs w:val="16"/>
          <w:lang w:val="es-ES"/>
        </w:rPr>
      </w:pPr>
      <w:r w:rsidRPr="00032740">
        <w:rPr>
          <w:rStyle w:val="FootnoteReference"/>
          <w:rFonts w:asciiTheme="majorHAnsi" w:hAnsiTheme="majorHAnsi"/>
          <w:sz w:val="16"/>
          <w:szCs w:val="16"/>
        </w:rPr>
        <w:footnoteRef/>
      </w:r>
      <w:r w:rsidRPr="002B1EFF">
        <w:rPr>
          <w:rFonts w:asciiTheme="majorHAnsi" w:hAnsiTheme="majorHAnsi"/>
          <w:sz w:val="16"/>
          <w:szCs w:val="16"/>
          <w:lang w:val="pt-BR"/>
        </w:rPr>
        <w:t xml:space="preserve"> </w:t>
      </w:r>
      <w:r w:rsidRPr="002B1EFF">
        <w:rPr>
          <w:rFonts w:asciiTheme="majorHAnsi" w:hAnsiTheme="majorHAnsi"/>
          <w:sz w:val="16"/>
          <w:szCs w:val="16"/>
          <w:lang w:val="pt-BR"/>
        </w:rPr>
        <w:t xml:space="preserve">Corte IDH. Caso Bulacio vs. Argentina. </w:t>
      </w:r>
      <w:r w:rsidRPr="00C225D2">
        <w:rPr>
          <w:rFonts w:asciiTheme="majorHAnsi" w:hAnsiTheme="majorHAnsi"/>
          <w:sz w:val="16"/>
          <w:szCs w:val="16"/>
          <w:lang w:val="es-ES"/>
        </w:rPr>
        <w:t>Fondo, reparaciones y costas. Sentencia de 18 de septiembre de 2003</w:t>
      </w:r>
      <w:r>
        <w:rPr>
          <w:rFonts w:asciiTheme="majorHAnsi" w:hAnsiTheme="majorHAnsi"/>
          <w:sz w:val="16"/>
          <w:szCs w:val="16"/>
          <w:lang w:val="es-ES"/>
        </w:rPr>
        <w:t xml:space="preserve">. </w:t>
      </w:r>
      <w:r w:rsidRPr="00032740">
        <w:rPr>
          <w:rFonts w:asciiTheme="majorHAnsi" w:hAnsiTheme="majorHAnsi"/>
          <w:sz w:val="16"/>
          <w:szCs w:val="16"/>
          <w:lang w:val="es-ES"/>
        </w:rPr>
        <w:t xml:space="preserve">Dictamen de Máximo Emiliano </w:t>
      </w:r>
      <w:proofErr w:type="spellStart"/>
      <w:r w:rsidRPr="00032740">
        <w:rPr>
          <w:rFonts w:asciiTheme="majorHAnsi" w:hAnsiTheme="majorHAnsi"/>
          <w:sz w:val="16"/>
          <w:szCs w:val="16"/>
          <w:lang w:val="es-ES"/>
        </w:rPr>
        <w:t>Sozzo</w:t>
      </w:r>
      <w:proofErr w:type="spellEnd"/>
      <w:r>
        <w:rPr>
          <w:rFonts w:asciiTheme="majorHAnsi" w:hAnsiTheme="majorHAnsi"/>
          <w:sz w:val="16"/>
          <w:szCs w:val="16"/>
          <w:lang w:val="es-ES"/>
        </w:rPr>
        <w:t>.</w:t>
      </w:r>
      <w:r w:rsidRPr="00032740">
        <w:rPr>
          <w:rFonts w:asciiTheme="majorHAnsi" w:hAnsiTheme="majorHAnsi"/>
          <w:sz w:val="16"/>
          <w:szCs w:val="16"/>
          <w:lang w:val="es-ES"/>
        </w:rPr>
        <w:t xml:space="preserve"> </w:t>
      </w:r>
    </w:p>
  </w:footnote>
  <w:footnote w:id="6">
    <w:p w:rsidR="00456DB8" w:rsidRPr="00C225D2" w:rsidRDefault="00456DB8">
      <w:pPr>
        <w:pStyle w:val="FootnoteText"/>
        <w:rPr>
          <w:rFonts w:asciiTheme="majorHAnsi" w:hAnsiTheme="majorHAnsi"/>
          <w:sz w:val="16"/>
          <w:szCs w:val="16"/>
          <w:lang w:val="es-ES"/>
        </w:rPr>
      </w:pPr>
      <w:r w:rsidRPr="00C225D2">
        <w:rPr>
          <w:rStyle w:val="FootnoteReference"/>
          <w:rFonts w:asciiTheme="majorHAnsi" w:hAnsiTheme="majorHAnsi"/>
          <w:sz w:val="16"/>
          <w:szCs w:val="16"/>
        </w:rPr>
        <w:footnoteRef/>
      </w:r>
      <w:r w:rsidRPr="00C225D2">
        <w:rPr>
          <w:rFonts w:asciiTheme="majorHAnsi" w:hAnsiTheme="majorHAnsi"/>
          <w:sz w:val="16"/>
          <w:szCs w:val="16"/>
          <w:lang w:val="es-ES"/>
        </w:rPr>
        <w:t xml:space="preserve"> Corte IDH. Caso </w:t>
      </w:r>
      <w:proofErr w:type="spellStart"/>
      <w:r w:rsidRPr="00C225D2">
        <w:rPr>
          <w:rFonts w:asciiTheme="majorHAnsi" w:hAnsiTheme="majorHAnsi"/>
          <w:sz w:val="16"/>
          <w:szCs w:val="16"/>
          <w:lang w:val="es-ES"/>
        </w:rPr>
        <w:t>Bulacio</w:t>
      </w:r>
      <w:proofErr w:type="spellEnd"/>
      <w:r w:rsidRPr="00C225D2">
        <w:rPr>
          <w:rFonts w:asciiTheme="majorHAnsi" w:hAnsiTheme="majorHAnsi"/>
          <w:sz w:val="16"/>
          <w:szCs w:val="16"/>
          <w:lang w:val="es-ES"/>
        </w:rPr>
        <w:t xml:space="preserve"> vs Argentina. Fondo, reparaciones y costas. Sentencia de 18 de septiembre de 2003, par. 137.</w:t>
      </w:r>
    </w:p>
  </w:footnote>
  <w:footnote w:id="7">
    <w:p w:rsidR="00456DB8" w:rsidRPr="00FD14FD" w:rsidRDefault="00456DB8">
      <w:pPr>
        <w:pStyle w:val="FootnoteText"/>
        <w:rPr>
          <w:rFonts w:asciiTheme="majorHAnsi" w:hAnsiTheme="majorHAnsi"/>
          <w:sz w:val="16"/>
          <w:szCs w:val="16"/>
          <w:lang w:val="es-MX"/>
        </w:rPr>
      </w:pPr>
      <w:r w:rsidRPr="00711CFC">
        <w:rPr>
          <w:rStyle w:val="FootnoteReference"/>
          <w:rFonts w:asciiTheme="majorHAnsi" w:hAnsiTheme="majorHAnsi"/>
          <w:sz w:val="16"/>
          <w:szCs w:val="16"/>
        </w:rPr>
        <w:footnoteRef/>
      </w:r>
      <w:r w:rsidRPr="00711CFC">
        <w:rPr>
          <w:rFonts w:asciiTheme="majorHAnsi" w:hAnsiTheme="majorHAnsi"/>
          <w:sz w:val="16"/>
          <w:szCs w:val="16"/>
          <w:lang w:val="es-MX"/>
        </w:rPr>
        <w:t xml:space="preserve"> </w:t>
      </w:r>
      <w:r w:rsidRPr="00FD14FD">
        <w:rPr>
          <w:rFonts w:asciiTheme="majorHAnsi" w:hAnsiTheme="majorHAnsi"/>
          <w:sz w:val="16"/>
          <w:szCs w:val="16"/>
          <w:lang w:val="es-MX"/>
        </w:rPr>
        <w:t>Informe del Estado de 29 de abril de 2005.</w:t>
      </w:r>
    </w:p>
  </w:footnote>
  <w:footnote w:id="8">
    <w:p w:rsidR="00456DB8" w:rsidRPr="00FD14FD" w:rsidRDefault="00456DB8">
      <w:pPr>
        <w:pStyle w:val="FootnoteText"/>
        <w:rPr>
          <w:lang w:val="es-ES"/>
        </w:rPr>
      </w:pPr>
      <w:r w:rsidRPr="00FD14FD">
        <w:rPr>
          <w:rStyle w:val="FootnoteReference"/>
          <w:rFonts w:asciiTheme="majorHAnsi" w:hAnsiTheme="majorHAnsi"/>
          <w:sz w:val="16"/>
          <w:szCs w:val="16"/>
        </w:rPr>
        <w:footnoteRef/>
      </w:r>
      <w:r w:rsidRPr="00FD14FD">
        <w:rPr>
          <w:rFonts w:asciiTheme="majorHAnsi" w:hAnsiTheme="majorHAnsi"/>
          <w:sz w:val="16"/>
          <w:szCs w:val="16"/>
          <w:lang w:val="es-ES"/>
        </w:rPr>
        <w:t xml:space="preserve"> Creado por medio de la Ley Nº 24.515 de 1995 y dependiente del Ministerio de Justicia y Derechos Humanos.</w:t>
      </w:r>
    </w:p>
  </w:footnote>
  <w:footnote w:id="9">
    <w:p w:rsidR="00456DB8" w:rsidRPr="00FD14FD" w:rsidRDefault="00456DB8" w:rsidP="001E78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sz w:val="16"/>
          <w:szCs w:val="16"/>
          <w:lang w:val="es-ES"/>
        </w:rPr>
      </w:pPr>
      <w:r w:rsidRPr="00FD14FD">
        <w:rPr>
          <w:rStyle w:val="FootnoteReference"/>
          <w:rFonts w:asciiTheme="majorHAnsi" w:hAnsiTheme="majorHAnsi"/>
          <w:sz w:val="16"/>
          <w:szCs w:val="16"/>
        </w:rPr>
        <w:footnoteRef/>
      </w:r>
      <w:r w:rsidRPr="00FD14FD">
        <w:rPr>
          <w:rFonts w:asciiTheme="majorHAnsi" w:hAnsiTheme="majorHAnsi"/>
          <w:sz w:val="16"/>
          <w:szCs w:val="16"/>
          <w:lang w:val="es-ES"/>
        </w:rPr>
        <w:t xml:space="preserve"> INADI. La Discriminación en Argentina. Diagnóstico y respuestas. Julio, 2005.</w:t>
      </w:r>
    </w:p>
  </w:footnote>
  <w:footnote w:id="10">
    <w:p w:rsidR="00456DB8" w:rsidRPr="00FD14FD" w:rsidRDefault="00456DB8" w:rsidP="009864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lang w:val="es-ES"/>
        </w:rPr>
      </w:pPr>
      <w:r w:rsidRPr="00FD14FD">
        <w:rPr>
          <w:rStyle w:val="FootnoteReference"/>
          <w:rFonts w:asciiTheme="majorHAnsi" w:hAnsiTheme="majorHAnsi"/>
          <w:sz w:val="16"/>
          <w:szCs w:val="16"/>
        </w:rPr>
        <w:footnoteRef/>
      </w:r>
      <w:r w:rsidRPr="00FD14FD">
        <w:rPr>
          <w:rFonts w:asciiTheme="majorHAnsi" w:hAnsiTheme="majorHAnsi"/>
          <w:sz w:val="16"/>
          <w:szCs w:val="16"/>
          <w:lang w:val="es-ES"/>
        </w:rPr>
        <w:t xml:space="preserve">  </w:t>
      </w:r>
      <w:proofErr w:type="spellStart"/>
      <w:r>
        <w:rPr>
          <w:rFonts w:asciiTheme="majorHAnsi" w:hAnsiTheme="majorHAnsi"/>
          <w:sz w:val="16"/>
          <w:szCs w:val="16"/>
          <w:lang w:val="es-ES"/>
        </w:rPr>
        <w:t>Comit</w:t>
      </w:r>
      <w:proofErr w:type="spellEnd"/>
      <w:r w:rsidRPr="00FD14FD">
        <w:rPr>
          <w:rFonts w:asciiTheme="majorHAnsi" w:hAnsiTheme="majorHAnsi"/>
          <w:sz w:val="16"/>
          <w:szCs w:val="16"/>
          <w:lang w:val="es-MX"/>
        </w:rPr>
        <w:t>é para</w:t>
      </w:r>
      <w:r w:rsidRPr="00FD14FD">
        <w:rPr>
          <w:rFonts w:asciiTheme="majorHAnsi" w:hAnsiTheme="majorHAnsi"/>
          <w:sz w:val="16"/>
          <w:szCs w:val="16"/>
          <w:lang w:val="es-ES"/>
        </w:rPr>
        <w:t xml:space="preserve"> la eliminación de la discriminación racial. CERD/C/304/ Add.112 de 27 de abril de 2001.</w:t>
      </w:r>
    </w:p>
  </w:footnote>
  <w:footnote w:id="11">
    <w:p w:rsidR="00456DB8" w:rsidRPr="00FD14FD" w:rsidRDefault="00456DB8" w:rsidP="009864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lang w:val="es-ES"/>
        </w:rPr>
      </w:pPr>
      <w:r w:rsidRPr="00FD14FD">
        <w:rPr>
          <w:rStyle w:val="FootnoteReference"/>
          <w:sz w:val="16"/>
          <w:szCs w:val="16"/>
        </w:rPr>
        <w:footnoteRef/>
      </w:r>
      <w:r w:rsidRPr="00FD14FD">
        <w:rPr>
          <w:sz w:val="16"/>
          <w:szCs w:val="16"/>
          <w:lang w:val="es-ES"/>
        </w:rPr>
        <w:t xml:space="preserve"> </w:t>
      </w:r>
      <w:r w:rsidRPr="00FD14FD">
        <w:rPr>
          <w:rFonts w:asciiTheme="majorHAnsi" w:hAnsiTheme="majorHAnsi"/>
          <w:sz w:val="16"/>
          <w:szCs w:val="16"/>
          <w:lang w:val="es-ES"/>
        </w:rPr>
        <w:t>Comité para la eliminación de la discriminación racial. CERD/C/ARG/CO/21-23 de 11 de enero de 2017.</w:t>
      </w:r>
    </w:p>
  </w:footnote>
  <w:footnote w:id="12">
    <w:p w:rsidR="00456DB8" w:rsidRPr="00986497" w:rsidRDefault="00456DB8" w:rsidP="009864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lang w:val="es-ES"/>
        </w:rPr>
      </w:pPr>
      <w:r w:rsidRPr="00FD14FD">
        <w:rPr>
          <w:rStyle w:val="FootnoteReference"/>
          <w:sz w:val="16"/>
          <w:szCs w:val="16"/>
        </w:rPr>
        <w:footnoteRef/>
      </w:r>
      <w:r w:rsidRPr="00FD14FD">
        <w:rPr>
          <w:sz w:val="16"/>
          <w:szCs w:val="16"/>
          <w:lang w:val="es-ES"/>
        </w:rPr>
        <w:t xml:space="preserve"> </w:t>
      </w:r>
      <w:r w:rsidRPr="00FD14FD">
        <w:rPr>
          <w:rFonts w:asciiTheme="majorHAnsi" w:hAnsiTheme="majorHAnsi"/>
          <w:sz w:val="16"/>
          <w:szCs w:val="16"/>
          <w:lang w:val="es-ES"/>
        </w:rPr>
        <w:t>Informe del Relator Especial sobre las formas contemporáneas de racismo, discriminación racial, xenofobia y formas conexas de intolerancia sobre su misión a la Argentina. A/HRC/35/41/Add.1 de 18 de abril de 2017.</w:t>
      </w:r>
    </w:p>
  </w:footnote>
  <w:footnote w:id="13">
    <w:p w:rsidR="00456DB8" w:rsidRPr="00814C1C" w:rsidRDefault="00456DB8" w:rsidP="00986497">
      <w:pPr>
        <w:pStyle w:val="FootnoteText"/>
        <w:jc w:val="both"/>
        <w:rPr>
          <w:rFonts w:asciiTheme="majorHAnsi" w:hAnsiTheme="majorHAnsi"/>
          <w:sz w:val="16"/>
          <w:szCs w:val="16"/>
          <w:lang w:val="es-MX"/>
        </w:rPr>
      </w:pPr>
      <w:r w:rsidRPr="00814C1C">
        <w:rPr>
          <w:rStyle w:val="FootnoteReference"/>
          <w:rFonts w:asciiTheme="majorHAnsi" w:hAnsiTheme="majorHAnsi"/>
          <w:sz w:val="16"/>
          <w:szCs w:val="16"/>
        </w:rPr>
        <w:footnoteRef/>
      </w:r>
      <w:r>
        <w:rPr>
          <w:rFonts w:asciiTheme="majorHAnsi" w:hAnsiTheme="majorHAnsi"/>
          <w:sz w:val="16"/>
          <w:szCs w:val="16"/>
          <w:lang w:val="es-MX"/>
        </w:rPr>
        <w:t xml:space="preserve"> Anexo 1. Petición inicial de </w:t>
      </w:r>
      <w:r w:rsidRPr="00814C1C">
        <w:rPr>
          <w:rFonts w:asciiTheme="majorHAnsi" w:hAnsiTheme="majorHAnsi"/>
          <w:sz w:val="16"/>
          <w:szCs w:val="16"/>
          <w:lang w:val="es-MX"/>
        </w:rPr>
        <w:t>6 de junio de 2002.</w:t>
      </w:r>
    </w:p>
  </w:footnote>
  <w:footnote w:id="14">
    <w:p w:rsidR="00456DB8" w:rsidRPr="00FD14FD" w:rsidRDefault="00456DB8">
      <w:pPr>
        <w:pStyle w:val="FootnoteText"/>
        <w:rPr>
          <w:rFonts w:asciiTheme="majorHAnsi" w:hAnsiTheme="majorHAnsi"/>
          <w:sz w:val="16"/>
          <w:szCs w:val="16"/>
          <w:lang w:val="es-MX"/>
        </w:rPr>
      </w:pPr>
      <w:r w:rsidRPr="00FD14FD">
        <w:rPr>
          <w:rStyle w:val="FootnoteReference"/>
          <w:rFonts w:asciiTheme="majorHAnsi" w:hAnsiTheme="majorHAnsi"/>
          <w:sz w:val="16"/>
          <w:szCs w:val="16"/>
        </w:rPr>
        <w:footnoteRef/>
      </w:r>
      <w:r w:rsidRPr="00FD14FD">
        <w:rPr>
          <w:rFonts w:asciiTheme="majorHAnsi" w:hAnsiTheme="majorHAnsi"/>
          <w:sz w:val="16"/>
          <w:szCs w:val="16"/>
          <w:lang w:val="es-MX"/>
        </w:rPr>
        <w:t xml:space="preserve"> </w:t>
      </w:r>
      <w:r w:rsidRPr="00FD14FD">
        <w:rPr>
          <w:rFonts w:asciiTheme="majorHAnsi" w:hAnsiTheme="majorHAnsi"/>
          <w:sz w:val="16"/>
          <w:szCs w:val="16"/>
          <w:lang w:val="es-ES"/>
        </w:rPr>
        <w:t xml:space="preserve">Anexo 2. Declaración de Romina </w:t>
      </w:r>
      <w:proofErr w:type="spellStart"/>
      <w:r w:rsidRPr="00FD14FD">
        <w:rPr>
          <w:rFonts w:asciiTheme="majorHAnsi" w:hAnsiTheme="majorHAnsi"/>
          <w:sz w:val="16"/>
          <w:szCs w:val="16"/>
          <w:lang w:val="es-ES"/>
        </w:rPr>
        <w:t>Bairo</w:t>
      </w:r>
      <w:proofErr w:type="spellEnd"/>
      <w:r w:rsidRPr="00FD14FD">
        <w:rPr>
          <w:rFonts w:asciiTheme="majorHAnsi" w:hAnsiTheme="majorHAnsi"/>
          <w:sz w:val="16"/>
          <w:szCs w:val="16"/>
          <w:lang w:val="es-ES"/>
        </w:rPr>
        <w:t xml:space="preserve"> del 5 de abril de 1996. Anexo a la petición inicial.</w:t>
      </w:r>
    </w:p>
  </w:footnote>
  <w:footnote w:id="15">
    <w:p w:rsidR="00456DB8" w:rsidRPr="00FD14FD" w:rsidRDefault="00456DB8">
      <w:pPr>
        <w:pStyle w:val="FootnoteText"/>
        <w:rPr>
          <w:rFonts w:asciiTheme="majorHAnsi" w:hAnsiTheme="majorHAnsi"/>
          <w:sz w:val="16"/>
          <w:szCs w:val="16"/>
          <w:lang w:val="es-ES"/>
        </w:rPr>
      </w:pPr>
      <w:r w:rsidRPr="00FD14FD">
        <w:rPr>
          <w:rStyle w:val="FootnoteReference"/>
          <w:rFonts w:asciiTheme="majorHAnsi" w:hAnsiTheme="majorHAnsi"/>
          <w:sz w:val="16"/>
          <w:szCs w:val="16"/>
        </w:rPr>
        <w:footnoteRef/>
      </w:r>
      <w:r w:rsidRPr="00FD14FD">
        <w:rPr>
          <w:rFonts w:asciiTheme="majorHAnsi" w:hAnsiTheme="majorHAnsi"/>
          <w:sz w:val="16"/>
          <w:szCs w:val="16"/>
          <w:lang w:val="es-ES"/>
        </w:rPr>
        <w:t xml:space="preserve"> Anexo 3. Declaración de Romina </w:t>
      </w:r>
      <w:proofErr w:type="spellStart"/>
      <w:r w:rsidRPr="00FD14FD">
        <w:rPr>
          <w:rFonts w:asciiTheme="majorHAnsi" w:hAnsiTheme="majorHAnsi"/>
          <w:sz w:val="16"/>
          <w:szCs w:val="16"/>
          <w:lang w:val="es-ES"/>
        </w:rPr>
        <w:t>Bairo</w:t>
      </w:r>
      <w:proofErr w:type="spellEnd"/>
      <w:r w:rsidRPr="00FD14FD">
        <w:rPr>
          <w:rFonts w:asciiTheme="majorHAnsi" w:hAnsiTheme="majorHAnsi"/>
          <w:sz w:val="16"/>
          <w:szCs w:val="16"/>
          <w:lang w:val="es-ES"/>
        </w:rPr>
        <w:t xml:space="preserve"> de 8 de abril de 1996. Anexo a la petición inicial.</w:t>
      </w:r>
    </w:p>
  </w:footnote>
  <w:footnote w:id="16">
    <w:p w:rsidR="00456DB8" w:rsidRPr="001B0FE0" w:rsidRDefault="00456DB8" w:rsidP="00883083">
      <w:pPr>
        <w:pStyle w:val="FootnoteText"/>
        <w:rPr>
          <w:rFonts w:asciiTheme="majorHAnsi" w:hAnsiTheme="majorHAnsi"/>
          <w:sz w:val="16"/>
          <w:szCs w:val="16"/>
          <w:lang w:val="es-ES"/>
        </w:rPr>
      </w:pPr>
      <w:r w:rsidRPr="001B0FE0">
        <w:rPr>
          <w:rStyle w:val="FootnoteReference"/>
          <w:rFonts w:asciiTheme="majorHAnsi" w:hAnsiTheme="majorHAnsi"/>
          <w:sz w:val="16"/>
          <w:szCs w:val="16"/>
        </w:rPr>
        <w:footnoteRef/>
      </w:r>
      <w:r w:rsidRPr="001B0FE0">
        <w:rPr>
          <w:rFonts w:asciiTheme="majorHAnsi" w:hAnsiTheme="majorHAnsi"/>
          <w:sz w:val="16"/>
          <w:szCs w:val="16"/>
          <w:lang w:val="es-ES"/>
        </w:rPr>
        <w:t xml:space="preserve"> Anexo 4. Declaración de Analía </w:t>
      </w:r>
      <w:proofErr w:type="spellStart"/>
      <w:r w:rsidRPr="001B0FE0">
        <w:rPr>
          <w:rFonts w:asciiTheme="majorHAnsi" w:hAnsiTheme="majorHAnsi"/>
          <w:sz w:val="16"/>
          <w:szCs w:val="16"/>
          <w:lang w:val="es-ES"/>
        </w:rPr>
        <w:t>Masello</w:t>
      </w:r>
      <w:proofErr w:type="spellEnd"/>
      <w:r w:rsidRPr="001B0FE0">
        <w:rPr>
          <w:rFonts w:asciiTheme="majorHAnsi" w:hAnsiTheme="majorHAnsi"/>
          <w:sz w:val="16"/>
          <w:szCs w:val="16"/>
          <w:lang w:val="es-ES"/>
        </w:rPr>
        <w:t xml:space="preserve">  de 5 de abril de 1996. Anexo a la petición inicial.</w:t>
      </w:r>
    </w:p>
  </w:footnote>
  <w:footnote w:id="17">
    <w:p w:rsidR="00456DB8" w:rsidRPr="001B0FE0" w:rsidRDefault="00456DB8">
      <w:pPr>
        <w:pStyle w:val="FootnoteText"/>
        <w:rPr>
          <w:rFonts w:asciiTheme="majorHAnsi" w:hAnsiTheme="majorHAnsi"/>
          <w:sz w:val="16"/>
          <w:szCs w:val="16"/>
          <w:lang w:val="es-MX"/>
        </w:rPr>
      </w:pPr>
      <w:r w:rsidRPr="001B0FE0">
        <w:rPr>
          <w:rStyle w:val="FootnoteReference"/>
          <w:rFonts w:asciiTheme="majorHAnsi" w:hAnsiTheme="majorHAnsi"/>
          <w:sz w:val="16"/>
          <w:szCs w:val="16"/>
        </w:rPr>
        <w:footnoteRef/>
      </w:r>
      <w:r w:rsidRPr="001B0FE0">
        <w:rPr>
          <w:rFonts w:asciiTheme="majorHAnsi" w:hAnsiTheme="majorHAnsi"/>
          <w:sz w:val="16"/>
          <w:szCs w:val="16"/>
          <w:lang w:val="es-MX"/>
        </w:rPr>
        <w:t xml:space="preserve"> </w:t>
      </w:r>
      <w:r w:rsidRPr="001B0FE0">
        <w:rPr>
          <w:rFonts w:asciiTheme="majorHAnsi" w:hAnsiTheme="majorHAnsi"/>
          <w:sz w:val="16"/>
          <w:szCs w:val="16"/>
          <w:lang w:val="es-ES"/>
        </w:rPr>
        <w:t xml:space="preserve">Anexo 4. Declaración de Analía </w:t>
      </w:r>
      <w:proofErr w:type="spellStart"/>
      <w:r w:rsidRPr="001B0FE0">
        <w:rPr>
          <w:rFonts w:asciiTheme="majorHAnsi" w:hAnsiTheme="majorHAnsi"/>
          <w:sz w:val="16"/>
          <w:szCs w:val="16"/>
          <w:lang w:val="es-ES"/>
        </w:rPr>
        <w:t>Masello</w:t>
      </w:r>
      <w:proofErr w:type="spellEnd"/>
      <w:r w:rsidRPr="001B0FE0">
        <w:rPr>
          <w:rFonts w:asciiTheme="majorHAnsi" w:hAnsiTheme="majorHAnsi"/>
          <w:sz w:val="16"/>
          <w:szCs w:val="16"/>
          <w:lang w:val="es-ES"/>
        </w:rPr>
        <w:t xml:space="preserve">  de 5 de abril de 1996. Anexo a la petición inicial.</w:t>
      </w:r>
    </w:p>
  </w:footnote>
  <w:footnote w:id="18">
    <w:p w:rsidR="00456DB8" w:rsidRPr="001B0FE0" w:rsidRDefault="00456DB8">
      <w:pPr>
        <w:pStyle w:val="FootnoteText"/>
        <w:rPr>
          <w:rFonts w:asciiTheme="majorHAnsi" w:hAnsiTheme="majorHAnsi"/>
          <w:sz w:val="16"/>
          <w:szCs w:val="16"/>
          <w:lang w:val="es-MX"/>
        </w:rPr>
      </w:pPr>
      <w:r w:rsidRPr="001B0FE0">
        <w:rPr>
          <w:rStyle w:val="FootnoteReference"/>
          <w:rFonts w:asciiTheme="majorHAnsi" w:hAnsiTheme="majorHAnsi"/>
          <w:sz w:val="16"/>
          <w:szCs w:val="16"/>
        </w:rPr>
        <w:footnoteRef/>
      </w:r>
      <w:r w:rsidRPr="001B0FE0">
        <w:rPr>
          <w:rFonts w:asciiTheme="majorHAnsi" w:hAnsiTheme="majorHAnsi"/>
          <w:sz w:val="16"/>
          <w:szCs w:val="16"/>
          <w:lang w:val="es-MX"/>
        </w:rPr>
        <w:t xml:space="preserve"> Anexo 4. Declaración de Analía </w:t>
      </w:r>
      <w:proofErr w:type="spellStart"/>
      <w:r w:rsidRPr="001B0FE0">
        <w:rPr>
          <w:rFonts w:asciiTheme="majorHAnsi" w:hAnsiTheme="majorHAnsi"/>
          <w:sz w:val="16"/>
          <w:szCs w:val="16"/>
          <w:lang w:val="es-MX"/>
        </w:rPr>
        <w:t>Masello</w:t>
      </w:r>
      <w:proofErr w:type="spellEnd"/>
      <w:r w:rsidRPr="001B0FE0">
        <w:rPr>
          <w:rFonts w:asciiTheme="majorHAnsi" w:hAnsiTheme="majorHAnsi"/>
          <w:sz w:val="16"/>
          <w:szCs w:val="16"/>
          <w:lang w:val="es-MX"/>
        </w:rPr>
        <w:t xml:space="preserve">  de 5 de abril de 1996. Anexo a la petición inicial.</w:t>
      </w:r>
    </w:p>
  </w:footnote>
  <w:footnote w:id="19">
    <w:p w:rsidR="00456DB8" w:rsidRPr="001B0FE0" w:rsidRDefault="00456DB8" w:rsidP="001F356C">
      <w:pPr>
        <w:pStyle w:val="FootnoteText"/>
        <w:rPr>
          <w:rFonts w:asciiTheme="majorHAnsi" w:hAnsiTheme="majorHAnsi"/>
          <w:sz w:val="16"/>
          <w:szCs w:val="16"/>
          <w:lang w:val="es-ES"/>
        </w:rPr>
      </w:pPr>
      <w:r w:rsidRPr="001B0FE0">
        <w:rPr>
          <w:rStyle w:val="FootnoteReference"/>
          <w:rFonts w:asciiTheme="majorHAnsi" w:hAnsiTheme="majorHAnsi"/>
          <w:sz w:val="16"/>
          <w:szCs w:val="16"/>
        </w:rPr>
        <w:footnoteRef/>
      </w:r>
      <w:r w:rsidRPr="001B0FE0">
        <w:rPr>
          <w:rFonts w:asciiTheme="majorHAnsi" w:hAnsiTheme="majorHAnsi"/>
          <w:sz w:val="16"/>
          <w:szCs w:val="16"/>
          <w:lang w:val="es-ES"/>
        </w:rPr>
        <w:t xml:space="preserve"> Anexo 5. Declaración de Analia </w:t>
      </w:r>
      <w:proofErr w:type="spellStart"/>
      <w:r w:rsidRPr="001B0FE0">
        <w:rPr>
          <w:rFonts w:asciiTheme="majorHAnsi" w:hAnsiTheme="majorHAnsi"/>
          <w:sz w:val="16"/>
          <w:szCs w:val="16"/>
          <w:lang w:val="es-ES"/>
        </w:rPr>
        <w:t>Masello</w:t>
      </w:r>
      <w:proofErr w:type="spellEnd"/>
      <w:r w:rsidRPr="001B0FE0">
        <w:rPr>
          <w:rFonts w:asciiTheme="majorHAnsi" w:hAnsiTheme="majorHAnsi"/>
          <w:sz w:val="16"/>
          <w:szCs w:val="16"/>
          <w:lang w:val="es-ES"/>
        </w:rPr>
        <w:t xml:space="preserve"> de 8 de abril de 1996. Anexo a la petición inicial.</w:t>
      </w:r>
    </w:p>
  </w:footnote>
  <w:footnote w:id="20">
    <w:p w:rsidR="00456DB8" w:rsidRPr="001B0FE0" w:rsidRDefault="00456DB8">
      <w:pPr>
        <w:pStyle w:val="FootnoteText"/>
        <w:rPr>
          <w:rFonts w:asciiTheme="majorHAnsi" w:hAnsiTheme="majorHAnsi"/>
          <w:sz w:val="16"/>
          <w:szCs w:val="16"/>
          <w:lang w:val="es-ES"/>
        </w:rPr>
      </w:pPr>
      <w:r w:rsidRPr="001B0FE0">
        <w:rPr>
          <w:rStyle w:val="FootnoteReference"/>
          <w:rFonts w:asciiTheme="majorHAnsi" w:hAnsiTheme="majorHAnsi"/>
          <w:sz w:val="16"/>
          <w:szCs w:val="16"/>
        </w:rPr>
        <w:footnoteRef/>
      </w:r>
      <w:r w:rsidRPr="001B0FE0">
        <w:rPr>
          <w:rFonts w:asciiTheme="majorHAnsi" w:hAnsiTheme="majorHAnsi"/>
          <w:sz w:val="16"/>
          <w:szCs w:val="16"/>
          <w:lang w:val="es-ES"/>
        </w:rPr>
        <w:t xml:space="preserve"> Anexo 6. Declaración de Blas Luis Bogado de 6 de abril de 1996. Anexo a la petición inicial.</w:t>
      </w:r>
    </w:p>
  </w:footnote>
  <w:footnote w:id="21">
    <w:p w:rsidR="00456DB8" w:rsidRPr="001B0FE0" w:rsidRDefault="00456DB8">
      <w:pPr>
        <w:pStyle w:val="FootnoteText"/>
        <w:rPr>
          <w:rFonts w:asciiTheme="majorHAnsi" w:hAnsiTheme="majorHAnsi"/>
          <w:sz w:val="16"/>
          <w:szCs w:val="16"/>
          <w:lang w:val="es-MX"/>
        </w:rPr>
      </w:pPr>
      <w:r w:rsidRPr="001B0FE0">
        <w:rPr>
          <w:rStyle w:val="FootnoteReference"/>
          <w:rFonts w:asciiTheme="majorHAnsi" w:hAnsiTheme="majorHAnsi"/>
          <w:sz w:val="16"/>
          <w:szCs w:val="16"/>
        </w:rPr>
        <w:footnoteRef/>
      </w:r>
      <w:r w:rsidRPr="001B0FE0">
        <w:rPr>
          <w:rFonts w:asciiTheme="majorHAnsi" w:hAnsiTheme="majorHAnsi"/>
          <w:sz w:val="16"/>
          <w:szCs w:val="16"/>
          <w:lang w:val="es-ES"/>
        </w:rPr>
        <w:t xml:space="preserve"> </w:t>
      </w:r>
      <w:r w:rsidRPr="001B0FE0">
        <w:rPr>
          <w:rFonts w:asciiTheme="majorHAnsi" w:hAnsiTheme="majorHAnsi"/>
          <w:sz w:val="16"/>
          <w:szCs w:val="16"/>
          <w:lang w:val="es-MX"/>
        </w:rPr>
        <w:t>Anexo 7. Declaración de Fernando Alberto Ibarra de 5 de abril de 1996. Anexo a la petición inicial.</w:t>
      </w:r>
    </w:p>
  </w:footnote>
  <w:footnote w:id="22">
    <w:p w:rsidR="00456DB8" w:rsidRPr="001B0FE0" w:rsidRDefault="00456DB8">
      <w:pPr>
        <w:pStyle w:val="FootnoteText"/>
        <w:rPr>
          <w:rFonts w:asciiTheme="majorHAnsi" w:hAnsiTheme="majorHAnsi"/>
          <w:sz w:val="16"/>
          <w:szCs w:val="16"/>
          <w:lang w:val="es-MX"/>
        </w:rPr>
      </w:pPr>
      <w:r w:rsidRPr="001B0FE0">
        <w:rPr>
          <w:rStyle w:val="FootnoteReference"/>
          <w:rFonts w:asciiTheme="majorHAnsi" w:hAnsiTheme="majorHAnsi"/>
          <w:sz w:val="16"/>
          <w:szCs w:val="16"/>
        </w:rPr>
        <w:footnoteRef/>
      </w:r>
      <w:r w:rsidRPr="001B0FE0">
        <w:rPr>
          <w:rFonts w:asciiTheme="majorHAnsi" w:hAnsiTheme="majorHAnsi"/>
          <w:sz w:val="16"/>
          <w:szCs w:val="16"/>
          <w:lang w:val="es-ES"/>
        </w:rPr>
        <w:t xml:space="preserve"> </w:t>
      </w:r>
      <w:r w:rsidRPr="001B0FE0">
        <w:rPr>
          <w:rFonts w:asciiTheme="majorHAnsi" w:hAnsiTheme="majorHAnsi"/>
          <w:sz w:val="16"/>
          <w:szCs w:val="16"/>
          <w:lang w:val="es-MX"/>
        </w:rPr>
        <w:t xml:space="preserve">Anexo 7. Declaración de Fernando Alberto Ibarra de 5 de abril de 1996. Anexo a la petición inicial. </w:t>
      </w:r>
    </w:p>
  </w:footnote>
  <w:footnote w:id="23">
    <w:p w:rsidR="00456DB8" w:rsidRPr="000C4C07" w:rsidRDefault="00456DB8" w:rsidP="00F0484B">
      <w:pPr>
        <w:pStyle w:val="FootnoteText"/>
        <w:rPr>
          <w:rFonts w:asciiTheme="majorHAnsi" w:hAnsiTheme="majorHAnsi"/>
          <w:sz w:val="16"/>
          <w:szCs w:val="16"/>
          <w:lang w:val="es-ES"/>
        </w:rPr>
      </w:pPr>
      <w:r w:rsidRPr="001B0FE0">
        <w:rPr>
          <w:rStyle w:val="FootnoteReference"/>
          <w:rFonts w:asciiTheme="majorHAnsi" w:hAnsiTheme="majorHAnsi"/>
          <w:sz w:val="16"/>
          <w:szCs w:val="16"/>
        </w:rPr>
        <w:footnoteRef/>
      </w:r>
      <w:r w:rsidRPr="001B0FE0">
        <w:rPr>
          <w:rFonts w:asciiTheme="majorHAnsi" w:hAnsiTheme="majorHAnsi"/>
          <w:sz w:val="16"/>
          <w:szCs w:val="16"/>
          <w:lang w:val="es-ES"/>
        </w:rPr>
        <w:t xml:space="preserve"> Anexo 8. Declaración de Fernando Alberto Ibarra de 9 de abril de 1996. Anexo a la</w:t>
      </w:r>
      <w:r w:rsidRPr="000C4C07">
        <w:rPr>
          <w:rFonts w:asciiTheme="majorHAnsi" w:hAnsiTheme="majorHAnsi"/>
          <w:sz w:val="16"/>
          <w:szCs w:val="16"/>
          <w:lang w:val="es-ES"/>
        </w:rPr>
        <w:t xml:space="preserve"> petición inicial.</w:t>
      </w:r>
    </w:p>
  </w:footnote>
  <w:footnote w:id="24">
    <w:p w:rsidR="00456DB8" w:rsidRPr="000C4C07" w:rsidRDefault="00456DB8">
      <w:pPr>
        <w:pStyle w:val="FootnoteText"/>
        <w:rPr>
          <w:rFonts w:asciiTheme="majorHAnsi" w:hAnsiTheme="majorHAnsi"/>
          <w:sz w:val="16"/>
          <w:szCs w:val="16"/>
          <w:lang w:val="es-MX"/>
        </w:rPr>
      </w:pPr>
      <w:r w:rsidRPr="000C4C07">
        <w:rPr>
          <w:rStyle w:val="FootnoteReference"/>
          <w:rFonts w:asciiTheme="majorHAnsi" w:hAnsiTheme="majorHAnsi"/>
          <w:sz w:val="16"/>
          <w:szCs w:val="16"/>
        </w:rPr>
        <w:footnoteRef/>
      </w:r>
      <w:r w:rsidRPr="000C4C07">
        <w:rPr>
          <w:rFonts w:asciiTheme="majorHAnsi" w:hAnsiTheme="majorHAnsi"/>
          <w:sz w:val="16"/>
          <w:szCs w:val="16"/>
          <w:lang w:val="es-MX"/>
        </w:rPr>
        <w:t xml:space="preserve"> Anexo </w:t>
      </w:r>
      <w:r>
        <w:rPr>
          <w:rFonts w:asciiTheme="majorHAnsi" w:hAnsiTheme="majorHAnsi"/>
          <w:sz w:val="16"/>
          <w:szCs w:val="16"/>
          <w:lang w:val="es-MX"/>
        </w:rPr>
        <w:t>9</w:t>
      </w:r>
      <w:r w:rsidRPr="000C4C07">
        <w:rPr>
          <w:rFonts w:asciiTheme="majorHAnsi" w:hAnsiTheme="majorHAnsi"/>
          <w:sz w:val="16"/>
          <w:szCs w:val="16"/>
          <w:lang w:val="es-MX"/>
        </w:rPr>
        <w:t>.</w:t>
      </w:r>
      <w:r w:rsidRPr="000C4C07">
        <w:rPr>
          <w:rFonts w:asciiTheme="majorHAnsi" w:hAnsiTheme="majorHAnsi"/>
          <w:sz w:val="16"/>
          <w:szCs w:val="16"/>
          <w:lang w:val="es-ES"/>
        </w:rPr>
        <w:t xml:space="preserve">Declaración de Wagner </w:t>
      </w:r>
      <w:proofErr w:type="spellStart"/>
      <w:r>
        <w:rPr>
          <w:rFonts w:asciiTheme="majorHAnsi" w:hAnsiTheme="majorHAnsi"/>
          <w:sz w:val="16"/>
          <w:szCs w:val="16"/>
          <w:lang w:val="es-ES"/>
        </w:rPr>
        <w:t>Gonçalves</w:t>
      </w:r>
      <w:proofErr w:type="spellEnd"/>
      <w:r w:rsidRPr="000C4C07">
        <w:rPr>
          <w:rFonts w:asciiTheme="majorHAnsi" w:hAnsiTheme="majorHAnsi"/>
          <w:sz w:val="16"/>
          <w:szCs w:val="16"/>
          <w:lang w:val="es-ES"/>
        </w:rPr>
        <w:t xml:space="preserve"> Da Luz de 5 de abril de 1996. Anexo a la petición inicial.</w:t>
      </w:r>
    </w:p>
  </w:footnote>
  <w:footnote w:id="25">
    <w:p w:rsidR="00456DB8" w:rsidRPr="000C4C07" w:rsidRDefault="00456DB8" w:rsidP="000C4C07">
      <w:pPr>
        <w:pStyle w:val="FootnoteText"/>
        <w:rPr>
          <w:rFonts w:asciiTheme="majorHAnsi" w:hAnsiTheme="majorHAnsi"/>
          <w:sz w:val="16"/>
          <w:szCs w:val="16"/>
          <w:lang w:val="es-MX"/>
        </w:rPr>
      </w:pPr>
      <w:r w:rsidRPr="000C4C07">
        <w:rPr>
          <w:rStyle w:val="FootnoteReference"/>
          <w:rFonts w:asciiTheme="majorHAnsi" w:hAnsiTheme="majorHAnsi"/>
          <w:sz w:val="16"/>
          <w:szCs w:val="16"/>
        </w:rPr>
        <w:footnoteRef/>
      </w:r>
      <w:r w:rsidRPr="000C4C07">
        <w:rPr>
          <w:rFonts w:asciiTheme="majorHAnsi" w:hAnsiTheme="majorHAnsi"/>
          <w:sz w:val="16"/>
          <w:szCs w:val="16"/>
          <w:lang w:val="es-MX"/>
        </w:rPr>
        <w:t xml:space="preserve"> </w:t>
      </w:r>
      <w:r w:rsidRPr="000C4C07">
        <w:rPr>
          <w:rFonts w:asciiTheme="majorHAnsi" w:hAnsiTheme="majorHAnsi"/>
          <w:sz w:val="16"/>
          <w:szCs w:val="16"/>
          <w:lang w:val="es-ES"/>
        </w:rPr>
        <w:t xml:space="preserve">Anexo </w:t>
      </w:r>
      <w:r>
        <w:rPr>
          <w:rFonts w:asciiTheme="majorHAnsi" w:hAnsiTheme="majorHAnsi"/>
          <w:sz w:val="16"/>
          <w:szCs w:val="16"/>
          <w:lang w:val="es-ES"/>
        </w:rPr>
        <w:t>10</w:t>
      </w:r>
      <w:r w:rsidRPr="000C4C07">
        <w:rPr>
          <w:rFonts w:asciiTheme="majorHAnsi" w:hAnsiTheme="majorHAnsi"/>
          <w:sz w:val="16"/>
          <w:szCs w:val="16"/>
          <w:lang w:val="es-ES"/>
        </w:rPr>
        <w:t xml:space="preserve">. Declaración de Wagner </w:t>
      </w:r>
      <w:proofErr w:type="spellStart"/>
      <w:r>
        <w:rPr>
          <w:rFonts w:asciiTheme="majorHAnsi" w:hAnsiTheme="majorHAnsi"/>
          <w:sz w:val="16"/>
          <w:szCs w:val="16"/>
          <w:lang w:val="es-ES"/>
        </w:rPr>
        <w:t>Gonçalves</w:t>
      </w:r>
      <w:proofErr w:type="spellEnd"/>
      <w:r w:rsidRPr="000C4C07">
        <w:rPr>
          <w:rFonts w:asciiTheme="majorHAnsi" w:hAnsiTheme="majorHAnsi"/>
          <w:sz w:val="16"/>
          <w:szCs w:val="16"/>
          <w:lang w:val="es-ES"/>
        </w:rPr>
        <w:t xml:space="preserve"> Da Luz de 11 de abril de 1996. Anexo a la petición inicial.</w:t>
      </w:r>
    </w:p>
  </w:footnote>
  <w:footnote w:id="26">
    <w:p w:rsidR="00456DB8" w:rsidRPr="000C4C07" w:rsidRDefault="00456DB8" w:rsidP="00814C1C">
      <w:pPr>
        <w:pStyle w:val="FootnoteText"/>
        <w:rPr>
          <w:rFonts w:asciiTheme="majorHAnsi" w:hAnsiTheme="majorHAnsi"/>
          <w:sz w:val="16"/>
          <w:szCs w:val="16"/>
          <w:lang w:val="es-MX"/>
        </w:rPr>
      </w:pPr>
      <w:r w:rsidRPr="000C4C07">
        <w:rPr>
          <w:rStyle w:val="FootnoteReference"/>
          <w:rFonts w:asciiTheme="majorHAnsi" w:hAnsiTheme="majorHAnsi"/>
          <w:sz w:val="16"/>
          <w:szCs w:val="16"/>
        </w:rPr>
        <w:footnoteRef/>
      </w:r>
      <w:r w:rsidRPr="000C4C07">
        <w:rPr>
          <w:rFonts w:asciiTheme="majorHAnsi" w:hAnsiTheme="majorHAnsi"/>
          <w:sz w:val="16"/>
          <w:szCs w:val="16"/>
          <w:lang w:val="es-MX"/>
        </w:rPr>
        <w:t xml:space="preserve"> Anex</w:t>
      </w:r>
      <w:r>
        <w:rPr>
          <w:rFonts w:asciiTheme="majorHAnsi" w:hAnsiTheme="majorHAnsi"/>
          <w:sz w:val="16"/>
          <w:szCs w:val="16"/>
          <w:lang w:val="es-MX"/>
        </w:rPr>
        <w:t>o 11</w:t>
      </w:r>
      <w:r w:rsidRPr="000C4C07">
        <w:rPr>
          <w:rFonts w:asciiTheme="majorHAnsi" w:hAnsiTheme="majorHAnsi"/>
          <w:sz w:val="16"/>
          <w:szCs w:val="16"/>
          <w:lang w:val="es-MX"/>
        </w:rPr>
        <w:t xml:space="preserve">. </w:t>
      </w:r>
      <w:r w:rsidRPr="000C4C07">
        <w:rPr>
          <w:rFonts w:asciiTheme="majorHAnsi" w:hAnsiTheme="majorHAnsi"/>
          <w:sz w:val="16"/>
          <w:szCs w:val="16"/>
          <w:lang w:val="es-ES"/>
        </w:rPr>
        <w:t xml:space="preserve">Declaración de Marcelo </w:t>
      </w:r>
      <w:proofErr w:type="spellStart"/>
      <w:r>
        <w:rPr>
          <w:rFonts w:asciiTheme="majorHAnsi" w:hAnsiTheme="majorHAnsi"/>
          <w:sz w:val="16"/>
          <w:szCs w:val="16"/>
          <w:lang w:val="es-ES"/>
        </w:rPr>
        <w:t>Gonçalves</w:t>
      </w:r>
      <w:proofErr w:type="spellEnd"/>
      <w:r w:rsidRPr="000C4C07">
        <w:rPr>
          <w:rFonts w:asciiTheme="majorHAnsi" w:hAnsiTheme="majorHAnsi"/>
          <w:sz w:val="16"/>
          <w:szCs w:val="16"/>
          <w:lang w:val="es-ES"/>
        </w:rPr>
        <w:t xml:space="preserve"> Da Luz de 5 de abril de 1996. Anexo a la petición inicial.</w:t>
      </w:r>
    </w:p>
  </w:footnote>
  <w:footnote w:id="27">
    <w:p w:rsidR="00456DB8" w:rsidRPr="00814C1C" w:rsidRDefault="00456DB8" w:rsidP="00814C1C">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Pr>
          <w:rFonts w:asciiTheme="majorHAnsi" w:hAnsiTheme="majorHAnsi"/>
          <w:sz w:val="16"/>
          <w:szCs w:val="16"/>
          <w:lang w:val="es-ES"/>
        </w:rPr>
        <w:t xml:space="preserve"> Anexo 12.</w:t>
      </w:r>
      <w:r w:rsidRPr="00814C1C">
        <w:rPr>
          <w:rFonts w:asciiTheme="majorHAnsi" w:hAnsiTheme="majorHAnsi"/>
          <w:sz w:val="16"/>
          <w:szCs w:val="16"/>
          <w:lang w:val="es-ES"/>
        </w:rPr>
        <w:t xml:space="preserve"> Declaración de Marcelo </w:t>
      </w:r>
      <w:proofErr w:type="spellStart"/>
      <w:r>
        <w:rPr>
          <w:rFonts w:asciiTheme="majorHAnsi" w:hAnsiTheme="majorHAnsi"/>
          <w:sz w:val="16"/>
          <w:szCs w:val="16"/>
          <w:lang w:val="es-ES"/>
        </w:rPr>
        <w:t>Gonçalves</w:t>
      </w:r>
      <w:proofErr w:type="spellEnd"/>
      <w:r w:rsidRPr="00814C1C">
        <w:rPr>
          <w:rFonts w:asciiTheme="majorHAnsi" w:hAnsiTheme="majorHAnsi"/>
          <w:sz w:val="16"/>
          <w:szCs w:val="16"/>
          <w:lang w:val="es-ES"/>
        </w:rPr>
        <w:t xml:space="preserve"> Da Luz de 11 de abril de 1996. Anexo a la petición inicial.</w:t>
      </w:r>
    </w:p>
  </w:footnote>
  <w:footnote w:id="28">
    <w:p w:rsidR="00456DB8" w:rsidRPr="00814C1C" w:rsidRDefault="00456DB8" w:rsidP="005B6698">
      <w:pPr>
        <w:pStyle w:val="FootnoteText"/>
        <w:jc w:val="both"/>
        <w:rPr>
          <w:rFonts w:asciiTheme="majorHAnsi" w:hAnsiTheme="majorHAnsi"/>
          <w:sz w:val="16"/>
          <w:szCs w:val="16"/>
          <w:lang w:val="es-MX"/>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w:t>
      </w:r>
      <w:r w:rsidRPr="00814C1C">
        <w:rPr>
          <w:rFonts w:asciiTheme="majorHAnsi" w:hAnsiTheme="majorHAnsi"/>
          <w:sz w:val="16"/>
          <w:szCs w:val="16"/>
          <w:lang w:val="es-MX"/>
        </w:rPr>
        <w:t xml:space="preserve">Anexo </w:t>
      </w:r>
      <w:r>
        <w:rPr>
          <w:rFonts w:asciiTheme="majorHAnsi" w:hAnsiTheme="majorHAnsi"/>
          <w:sz w:val="16"/>
          <w:szCs w:val="16"/>
          <w:lang w:val="es-MX"/>
        </w:rPr>
        <w:t>13</w:t>
      </w:r>
      <w:r w:rsidRPr="00814C1C">
        <w:rPr>
          <w:rFonts w:asciiTheme="majorHAnsi" w:hAnsiTheme="majorHAnsi"/>
          <w:sz w:val="16"/>
          <w:szCs w:val="16"/>
          <w:lang w:val="es-MX"/>
        </w:rPr>
        <w:t xml:space="preserve">. Declaración del Sargento  Domingo Alberto Oliva del 5 de abril de 1996. Anexo a petición inicial. </w:t>
      </w:r>
    </w:p>
  </w:footnote>
  <w:footnote w:id="29">
    <w:p w:rsidR="00456DB8" w:rsidRPr="00814C1C" w:rsidRDefault="00456DB8" w:rsidP="005B6698">
      <w:pPr>
        <w:pStyle w:val="FootnoteText"/>
        <w:jc w:val="both"/>
        <w:rPr>
          <w:rFonts w:asciiTheme="majorHAnsi" w:hAnsiTheme="majorHAnsi"/>
          <w:sz w:val="16"/>
          <w:szCs w:val="16"/>
          <w:lang w:val="es-MX"/>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Anexo </w:t>
      </w:r>
      <w:r>
        <w:rPr>
          <w:rFonts w:asciiTheme="majorHAnsi" w:hAnsiTheme="majorHAnsi"/>
          <w:sz w:val="16"/>
          <w:szCs w:val="16"/>
          <w:lang w:val="es-MX"/>
        </w:rPr>
        <w:t>14</w:t>
      </w:r>
      <w:r w:rsidRPr="00814C1C">
        <w:rPr>
          <w:rFonts w:asciiTheme="majorHAnsi" w:hAnsiTheme="majorHAnsi"/>
          <w:sz w:val="16"/>
          <w:szCs w:val="16"/>
          <w:lang w:val="es-MX"/>
        </w:rPr>
        <w:t xml:space="preserve">. </w:t>
      </w:r>
      <w:proofErr w:type="spellStart"/>
      <w:r w:rsidRPr="00814C1C">
        <w:rPr>
          <w:rFonts w:asciiTheme="majorHAnsi" w:hAnsiTheme="majorHAnsi"/>
          <w:sz w:val="16"/>
          <w:szCs w:val="16"/>
          <w:lang w:val="es-MX"/>
        </w:rPr>
        <w:t>Declaracón</w:t>
      </w:r>
      <w:proofErr w:type="spellEnd"/>
      <w:r w:rsidRPr="00814C1C">
        <w:rPr>
          <w:rFonts w:asciiTheme="majorHAnsi" w:hAnsiTheme="majorHAnsi"/>
          <w:sz w:val="16"/>
          <w:szCs w:val="16"/>
          <w:lang w:val="es-MX"/>
        </w:rPr>
        <w:t xml:space="preserve"> del Cabo Primero Alfredo González del 5 de abril de 1996. Anexo a petición inicial. </w:t>
      </w:r>
    </w:p>
  </w:footnote>
  <w:footnote w:id="30">
    <w:p w:rsidR="00456DB8" w:rsidRPr="00814C1C" w:rsidRDefault="00456DB8" w:rsidP="005B6698">
      <w:pPr>
        <w:pStyle w:val="FootnoteText"/>
        <w:jc w:val="both"/>
        <w:rPr>
          <w:rFonts w:asciiTheme="majorHAnsi" w:hAnsiTheme="majorHAnsi"/>
          <w:sz w:val="16"/>
          <w:szCs w:val="16"/>
          <w:lang w:val="es-ES"/>
        </w:rPr>
      </w:pPr>
      <w:r w:rsidRPr="00814C1C">
        <w:rPr>
          <w:rStyle w:val="FootnoteReference"/>
          <w:rFonts w:asciiTheme="majorHAnsi" w:hAnsiTheme="majorHAnsi"/>
          <w:sz w:val="16"/>
          <w:szCs w:val="16"/>
        </w:rPr>
        <w:footnoteRef/>
      </w:r>
      <w:r>
        <w:rPr>
          <w:rFonts w:asciiTheme="majorHAnsi" w:hAnsiTheme="majorHAnsi"/>
          <w:sz w:val="16"/>
          <w:szCs w:val="16"/>
          <w:lang w:val="es-ES"/>
        </w:rPr>
        <w:t xml:space="preserve"> Anexo </w:t>
      </w:r>
      <w:r w:rsidRPr="00814C1C">
        <w:rPr>
          <w:rFonts w:asciiTheme="majorHAnsi" w:hAnsiTheme="majorHAnsi"/>
          <w:sz w:val="16"/>
          <w:szCs w:val="16"/>
          <w:lang w:val="es-ES"/>
        </w:rPr>
        <w:t xml:space="preserve">3. Declaración de Romina </w:t>
      </w:r>
      <w:proofErr w:type="spellStart"/>
      <w:r w:rsidRPr="00814C1C">
        <w:rPr>
          <w:rFonts w:asciiTheme="majorHAnsi" w:hAnsiTheme="majorHAnsi"/>
          <w:sz w:val="16"/>
          <w:szCs w:val="16"/>
          <w:lang w:val="es-ES"/>
        </w:rPr>
        <w:t>Bairo</w:t>
      </w:r>
      <w:proofErr w:type="spellEnd"/>
      <w:r w:rsidRPr="00814C1C">
        <w:rPr>
          <w:rFonts w:asciiTheme="majorHAnsi" w:hAnsiTheme="majorHAnsi"/>
          <w:sz w:val="16"/>
          <w:szCs w:val="16"/>
          <w:lang w:val="es-ES"/>
        </w:rPr>
        <w:t xml:space="preserve"> de 8 de abril de 1996. Anexo a la petición inicial.</w:t>
      </w:r>
    </w:p>
  </w:footnote>
  <w:footnote w:id="31">
    <w:p w:rsidR="00456DB8" w:rsidRPr="00814C1C" w:rsidRDefault="00456DB8" w:rsidP="005B6698">
      <w:pPr>
        <w:pStyle w:val="FootnoteText"/>
        <w:jc w:val="both"/>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w:t>
      </w:r>
      <w:r>
        <w:rPr>
          <w:rFonts w:asciiTheme="majorHAnsi" w:hAnsiTheme="majorHAnsi"/>
          <w:sz w:val="16"/>
          <w:szCs w:val="16"/>
          <w:lang w:val="es-ES"/>
        </w:rPr>
        <w:t>5</w:t>
      </w:r>
      <w:r w:rsidRPr="00814C1C">
        <w:rPr>
          <w:rFonts w:asciiTheme="majorHAnsi" w:hAnsiTheme="majorHAnsi"/>
          <w:sz w:val="16"/>
          <w:szCs w:val="16"/>
          <w:lang w:val="es-ES"/>
        </w:rPr>
        <w:t xml:space="preserve">. Declaración de Analia </w:t>
      </w:r>
      <w:proofErr w:type="spellStart"/>
      <w:r w:rsidRPr="00814C1C">
        <w:rPr>
          <w:rFonts w:asciiTheme="majorHAnsi" w:hAnsiTheme="majorHAnsi"/>
          <w:sz w:val="16"/>
          <w:szCs w:val="16"/>
          <w:lang w:val="es-ES"/>
        </w:rPr>
        <w:t>Masello</w:t>
      </w:r>
      <w:proofErr w:type="spellEnd"/>
      <w:r w:rsidRPr="00814C1C">
        <w:rPr>
          <w:rFonts w:asciiTheme="majorHAnsi" w:hAnsiTheme="majorHAnsi"/>
          <w:sz w:val="16"/>
          <w:szCs w:val="16"/>
          <w:lang w:val="es-ES"/>
        </w:rPr>
        <w:t xml:space="preserve"> de 8 de abril de 1996. Anexo a la petición inicial.</w:t>
      </w:r>
    </w:p>
  </w:footnote>
  <w:footnote w:id="32">
    <w:p w:rsidR="00456DB8" w:rsidRPr="00814C1C" w:rsidRDefault="00456DB8" w:rsidP="005B6698">
      <w:pPr>
        <w:pStyle w:val="FootnoteText"/>
        <w:jc w:val="both"/>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w:t>
      </w:r>
      <w:r>
        <w:rPr>
          <w:rFonts w:asciiTheme="majorHAnsi" w:hAnsiTheme="majorHAnsi"/>
          <w:sz w:val="16"/>
          <w:szCs w:val="16"/>
          <w:lang w:val="es-ES"/>
        </w:rPr>
        <w:t>15</w:t>
      </w:r>
      <w:r w:rsidRPr="00814C1C">
        <w:rPr>
          <w:rFonts w:asciiTheme="majorHAnsi" w:hAnsiTheme="majorHAnsi"/>
          <w:sz w:val="16"/>
          <w:szCs w:val="16"/>
          <w:lang w:val="es-ES"/>
        </w:rPr>
        <w:t xml:space="preserve">. Declaración de Bárbara </w:t>
      </w:r>
      <w:proofErr w:type="spellStart"/>
      <w:r w:rsidRPr="00814C1C">
        <w:rPr>
          <w:rFonts w:asciiTheme="majorHAnsi" w:hAnsiTheme="majorHAnsi"/>
          <w:sz w:val="16"/>
          <w:szCs w:val="16"/>
          <w:lang w:val="es-ES"/>
        </w:rPr>
        <w:t>McGuire</w:t>
      </w:r>
      <w:proofErr w:type="spellEnd"/>
      <w:r w:rsidRPr="00814C1C">
        <w:rPr>
          <w:rFonts w:asciiTheme="majorHAnsi" w:hAnsiTheme="majorHAnsi"/>
          <w:sz w:val="16"/>
          <w:szCs w:val="16"/>
          <w:lang w:val="es-ES"/>
        </w:rPr>
        <w:t xml:space="preserve"> de 24 de abril de 1996. Anexo a la petición inicial.</w:t>
      </w:r>
    </w:p>
  </w:footnote>
  <w:footnote w:id="33">
    <w:p w:rsidR="00456DB8" w:rsidRPr="009C44C3" w:rsidRDefault="00456DB8" w:rsidP="005B6698">
      <w:pPr>
        <w:pStyle w:val="FootnoteText"/>
        <w:jc w:val="both"/>
        <w:rPr>
          <w:rFonts w:asciiTheme="majorHAnsi" w:hAnsiTheme="majorHAnsi"/>
          <w:sz w:val="16"/>
          <w:szCs w:val="16"/>
          <w:lang w:val="es-ES"/>
        </w:rPr>
      </w:pPr>
      <w:r w:rsidRPr="009C44C3">
        <w:rPr>
          <w:rStyle w:val="FootnoteReference"/>
          <w:rFonts w:asciiTheme="majorHAnsi" w:hAnsiTheme="majorHAnsi"/>
          <w:sz w:val="16"/>
          <w:szCs w:val="16"/>
        </w:rPr>
        <w:footnoteRef/>
      </w:r>
      <w:r w:rsidRPr="009C44C3">
        <w:rPr>
          <w:rFonts w:asciiTheme="majorHAnsi" w:hAnsiTheme="majorHAnsi"/>
          <w:sz w:val="16"/>
          <w:szCs w:val="16"/>
          <w:lang w:val="es-ES"/>
        </w:rPr>
        <w:t xml:space="preserve"> Anexo</w:t>
      </w:r>
      <w:r>
        <w:rPr>
          <w:rFonts w:asciiTheme="majorHAnsi" w:hAnsiTheme="majorHAnsi"/>
          <w:sz w:val="16"/>
          <w:szCs w:val="16"/>
          <w:lang w:val="es-ES"/>
        </w:rPr>
        <w:t>16</w:t>
      </w:r>
      <w:r w:rsidRPr="009C44C3">
        <w:rPr>
          <w:rFonts w:asciiTheme="majorHAnsi" w:hAnsiTheme="majorHAnsi"/>
          <w:sz w:val="16"/>
          <w:szCs w:val="16"/>
          <w:lang w:val="es-ES"/>
        </w:rPr>
        <w:t xml:space="preserve">. Declaración de Verónica </w:t>
      </w:r>
      <w:proofErr w:type="spellStart"/>
      <w:r w:rsidRPr="009C44C3">
        <w:rPr>
          <w:rFonts w:asciiTheme="majorHAnsi" w:hAnsiTheme="majorHAnsi"/>
          <w:sz w:val="16"/>
          <w:szCs w:val="16"/>
          <w:lang w:val="es-ES"/>
        </w:rPr>
        <w:t>Brotzman</w:t>
      </w:r>
      <w:proofErr w:type="spellEnd"/>
      <w:r w:rsidRPr="009C44C3">
        <w:rPr>
          <w:rFonts w:asciiTheme="majorHAnsi" w:hAnsiTheme="majorHAnsi"/>
          <w:sz w:val="16"/>
          <w:szCs w:val="16"/>
          <w:lang w:val="es-ES"/>
        </w:rPr>
        <w:t xml:space="preserve"> de 24 de abril de 1996. Anexo a la petición inicial.</w:t>
      </w:r>
    </w:p>
  </w:footnote>
  <w:footnote w:id="34">
    <w:p w:rsidR="00456DB8" w:rsidRPr="00814C1C" w:rsidRDefault="00456DB8">
      <w:pPr>
        <w:pStyle w:val="FootnoteText"/>
        <w:rPr>
          <w:rFonts w:asciiTheme="majorHAnsi" w:hAnsiTheme="majorHAnsi"/>
          <w:sz w:val="16"/>
          <w:szCs w:val="16"/>
          <w:lang w:val="es-ES"/>
        </w:rPr>
      </w:pPr>
      <w:r w:rsidRPr="009C44C3">
        <w:rPr>
          <w:rStyle w:val="FootnoteReference"/>
          <w:rFonts w:asciiTheme="majorHAnsi" w:hAnsiTheme="majorHAnsi"/>
          <w:sz w:val="16"/>
          <w:szCs w:val="16"/>
        </w:rPr>
        <w:footnoteRef/>
      </w:r>
      <w:r w:rsidRPr="009C44C3">
        <w:rPr>
          <w:rFonts w:asciiTheme="majorHAnsi" w:hAnsiTheme="majorHAnsi"/>
          <w:sz w:val="16"/>
          <w:szCs w:val="16"/>
          <w:lang w:val="es-ES"/>
        </w:rPr>
        <w:t xml:space="preserve"> Anexo </w:t>
      </w:r>
      <w:r>
        <w:rPr>
          <w:rFonts w:asciiTheme="majorHAnsi" w:hAnsiTheme="majorHAnsi"/>
          <w:sz w:val="16"/>
          <w:szCs w:val="16"/>
          <w:lang w:val="es-ES"/>
        </w:rPr>
        <w:t>17</w:t>
      </w:r>
      <w:r w:rsidRPr="009C44C3">
        <w:rPr>
          <w:rFonts w:asciiTheme="majorHAnsi" w:hAnsiTheme="majorHAnsi"/>
          <w:sz w:val="16"/>
          <w:szCs w:val="16"/>
          <w:lang w:val="es-ES"/>
        </w:rPr>
        <w:t>. Auto de ar</w:t>
      </w:r>
      <w:r>
        <w:rPr>
          <w:rFonts w:asciiTheme="majorHAnsi" w:hAnsiTheme="majorHAnsi"/>
          <w:sz w:val="16"/>
          <w:szCs w:val="16"/>
          <w:lang w:val="es-ES"/>
        </w:rPr>
        <w:t>chivo del 25 de abril de 1996. Anexo a la petición inicial.</w:t>
      </w:r>
    </w:p>
  </w:footnote>
  <w:footnote w:id="35">
    <w:p w:rsidR="00456DB8" w:rsidRPr="00202EA7" w:rsidRDefault="00456DB8" w:rsidP="00202EA7">
      <w:pPr>
        <w:pStyle w:val="FootnoteText"/>
        <w:jc w:val="both"/>
        <w:rPr>
          <w:rFonts w:asciiTheme="majorHAnsi" w:hAnsiTheme="majorHAnsi"/>
          <w:sz w:val="16"/>
          <w:szCs w:val="16"/>
          <w:lang w:val="es-MX"/>
        </w:rPr>
      </w:pPr>
      <w:r w:rsidRPr="00202EA7">
        <w:rPr>
          <w:rStyle w:val="FootnoteReference"/>
          <w:rFonts w:asciiTheme="majorHAnsi" w:hAnsiTheme="majorHAnsi"/>
          <w:sz w:val="16"/>
          <w:szCs w:val="16"/>
        </w:rPr>
        <w:footnoteRef/>
      </w:r>
      <w:r w:rsidRPr="00202EA7">
        <w:rPr>
          <w:rFonts w:asciiTheme="majorHAnsi" w:hAnsiTheme="majorHAnsi"/>
          <w:sz w:val="16"/>
          <w:szCs w:val="16"/>
          <w:lang w:val="es-MX"/>
        </w:rPr>
        <w:t xml:space="preserve"> </w:t>
      </w:r>
      <w:r w:rsidRPr="00202EA7">
        <w:rPr>
          <w:rFonts w:asciiTheme="majorHAnsi" w:hAnsiTheme="majorHAnsi"/>
          <w:sz w:val="16"/>
          <w:szCs w:val="16"/>
          <w:lang w:val="es-ES"/>
        </w:rPr>
        <w:t xml:space="preserve">Anexo </w:t>
      </w:r>
      <w:r>
        <w:rPr>
          <w:rFonts w:asciiTheme="majorHAnsi" w:hAnsiTheme="majorHAnsi"/>
          <w:sz w:val="16"/>
          <w:szCs w:val="16"/>
          <w:lang w:val="es-ES"/>
        </w:rPr>
        <w:t>18</w:t>
      </w:r>
      <w:r w:rsidRPr="00202EA7">
        <w:rPr>
          <w:rFonts w:asciiTheme="majorHAnsi" w:hAnsiTheme="majorHAnsi"/>
          <w:sz w:val="16"/>
          <w:szCs w:val="16"/>
          <w:lang w:val="es-ES"/>
        </w:rPr>
        <w:t xml:space="preserve">. Declaración del Inspector Claudio Oscar Cervera de 5 de abril de 1996. Anexo a la petición inicial </w:t>
      </w:r>
    </w:p>
  </w:footnote>
  <w:footnote w:id="36">
    <w:p w:rsidR="00456DB8" w:rsidRPr="00814C1C" w:rsidRDefault="00456DB8" w:rsidP="00202EA7">
      <w:pPr>
        <w:pStyle w:val="FootnoteText"/>
        <w:jc w:val="both"/>
        <w:rPr>
          <w:rFonts w:asciiTheme="majorHAnsi" w:hAnsiTheme="majorHAnsi"/>
          <w:sz w:val="16"/>
          <w:szCs w:val="16"/>
          <w:lang w:val="es-MX"/>
        </w:rPr>
      </w:pPr>
      <w:r w:rsidRPr="00202EA7">
        <w:rPr>
          <w:rStyle w:val="FootnoteReference"/>
          <w:rFonts w:asciiTheme="majorHAnsi" w:hAnsiTheme="majorHAnsi"/>
          <w:sz w:val="16"/>
          <w:szCs w:val="16"/>
        </w:rPr>
        <w:footnoteRef/>
      </w:r>
      <w:r w:rsidRPr="00202EA7">
        <w:rPr>
          <w:rFonts w:asciiTheme="majorHAnsi" w:hAnsiTheme="majorHAnsi"/>
          <w:sz w:val="16"/>
          <w:szCs w:val="16"/>
          <w:lang w:val="es-MX"/>
        </w:rPr>
        <w:t xml:space="preserve"> </w:t>
      </w:r>
      <w:r w:rsidRPr="00814C1C">
        <w:rPr>
          <w:rFonts w:asciiTheme="majorHAnsi" w:hAnsiTheme="majorHAnsi"/>
          <w:sz w:val="16"/>
          <w:szCs w:val="16"/>
          <w:lang w:val="es-MX"/>
        </w:rPr>
        <w:t xml:space="preserve">Anexo </w:t>
      </w:r>
      <w:r>
        <w:rPr>
          <w:rFonts w:asciiTheme="majorHAnsi" w:hAnsiTheme="majorHAnsi"/>
          <w:sz w:val="16"/>
          <w:szCs w:val="16"/>
          <w:lang w:val="es-MX"/>
        </w:rPr>
        <w:t>18</w:t>
      </w:r>
      <w:r w:rsidRPr="00814C1C">
        <w:rPr>
          <w:rFonts w:asciiTheme="majorHAnsi" w:hAnsiTheme="majorHAnsi"/>
          <w:sz w:val="16"/>
          <w:szCs w:val="16"/>
          <w:lang w:val="es-ES"/>
        </w:rPr>
        <w:t xml:space="preserve">. Declaración del Inspector Claudio Oscar Cervera de 5 de abril de 1996. Anexo a la petición inicial </w:t>
      </w:r>
    </w:p>
  </w:footnote>
  <w:footnote w:id="37">
    <w:p w:rsidR="00456DB8" w:rsidRPr="00814C1C" w:rsidRDefault="00456DB8" w:rsidP="00202EA7">
      <w:pPr>
        <w:pStyle w:val="FootnoteText"/>
        <w:jc w:val="both"/>
        <w:rPr>
          <w:rFonts w:asciiTheme="majorHAnsi" w:hAnsiTheme="majorHAnsi"/>
          <w:sz w:val="16"/>
          <w:szCs w:val="16"/>
          <w:lang w:val="es-MX"/>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Anexo </w:t>
      </w:r>
      <w:r>
        <w:rPr>
          <w:rFonts w:asciiTheme="majorHAnsi" w:hAnsiTheme="majorHAnsi"/>
          <w:sz w:val="16"/>
          <w:szCs w:val="16"/>
          <w:lang w:val="es-MX"/>
        </w:rPr>
        <w:t>18</w:t>
      </w:r>
      <w:r w:rsidRPr="00814C1C">
        <w:rPr>
          <w:rFonts w:asciiTheme="majorHAnsi" w:hAnsiTheme="majorHAnsi"/>
          <w:sz w:val="16"/>
          <w:szCs w:val="16"/>
          <w:lang w:val="es-ES"/>
        </w:rPr>
        <w:t xml:space="preserve">. Declaración del Inspector Claudio Oscar Cervera de 5 de abril de 1996. Anexo a la petición inicial </w:t>
      </w:r>
    </w:p>
  </w:footnote>
  <w:footnote w:id="38">
    <w:p w:rsidR="00456DB8" w:rsidRPr="00814C1C" w:rsidRDefault="00456DB8" w:rsidP="00202EA7">
      <w:pPr>
        <w:pStyle w:val="FootnoteText"/>
        <w:jc w:val="both"/>
        <w:rPr>
          <w:rFonts w:asciiTheme="majorHAnsi" w:hAnsiTheme="majorHAnsi"/>
          <w:sz w:val="16"/>
          <w:szCs w:val="16"/>
          <w:lang w:val="es-MX"/>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Anexo</w:t>
      </w:r>
      <w:r>
        <w:rPr>
          <w:rFonts w:asciiTheme="majorHAnsi" w:hAnsiTheme="majorHAnsi"/>
          <w:sz w:val="16"/>
          <w:szCs w:val="16"/>
          <w:lang w:val="es-MX"/>
        </w:rPr>
        <w:t xml:space="preserve"> 19</w:t>
      </w:r>
      <w:r w:rsidRPr="00814C1C">
        <w:rPr>
          <w:rFonts w:asciiTheme="majorHAnsi" w:hAnsiTheme="majorHAnsi"/>
          <w:sz w:val="16"/>
          <w:szCs w:val="16"/>
          <w:lang w:val="es-MX"/>
        </w:rPr>
        <w:t xml:space="preserve">. Declaraciones del Cabo Primero Omar Justo Ojeda y del Cabo Humberto Mario Echegaray, de 5 de abril de 1996. Anexo a la petición inicial. </w:t>
      </w:r>
    </w:p>
  </w:footnote>
  <w:footnote w:id="39">
    <w:p w:rsidR="00456DB8" w:rsidRPr="00814C1C" w:rsidRDefault="00456DB8" w:rsidP="00202EA7">
      <w:pPr>
        <w:pStyle w:val="FootnoteText"/>
        <w:jc w:val="both"/>
        <w:rPr>
          <w:rFonts w:asciiTheme="majorHAnsi" w:hAnsiTheme="majorHAnsi"/>
          <w:sz w:val="16"/>
          <w:szCs w:val="16"/>
          <w:lang w:val="es-MX"/>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Anexo</w:t>
      </w:r>
      <w:r>
        <w:rPr>
          <w:rFonts w:asciiTheme="majorHAnsi" w:hAnsiTheme="majorHAnsi"/>
          <w:sz w:val="16"/>
          <w:szCs w:val="16"/>
          <w:lang w:val="es-MX"/>
        </w:rPr>
        <w:t xml:space="preserve"> 20.</w:t>
      </w:r>
      <w:r w:rsidRPr="00814C1C">
        <w:rPr>
          <w:rFonts w:asciiTheme="majorHAnsi" w:hAnsiTheme="majorHAnsi"/>
          <w:sz w:val="16"/>
          <w:szCs w:val="16"/>
          <w:lang w:val="es-MX"/>
        </w:rPr>
        <w:t xml:space="preserve"> Declaración </w:t>
      </w:r>
      <w:proofErr w:type="gramStart"/>
      <w:r w:rsidRPr="00814C1C">
        <w:rPr>
          <w:rFonts w:asciiTheme="majorHAnsi" w:hAnsiTheme="majorHAnsi"/>
          <w:sz w:val="16"/>
          <w:szCs w:val="16"/>
          <w:lang w:val="es-MX"/>
        </w:rPr>
        <w:t>de la</w:t>
      </w:r>
      <w:proofErr w:type="gramEnd"/>
      <w:r w:rsidRPr="00814C1C">
        <w:rPr>
          <w:rFonts w:asciiTheme="majorHAnsi" w:hAnsiTheme="majorHAnsi"/>
          <w:sz w:val="16"/>
          <w:szCs w:val="16"/>
          <w:lang w:val="es-MX"/>
        </w:rPr>
        <w:t xml:space="preserve"> Cabo Primero</w:t>
      </w:r>
      <w:r>
        <w:rPr>
          <w:rFonts w:asciiTheme="majorHAnsi" w:hAnsiTheme="majorHAnsi"/>
          <w:sz w:val="16"/>
          <w:szCs w:val="16"/>
          <w:lang w:val="es-MX"/>
        </w:rPr>
        <w:t xml:space="preserve"> </w:t>
      </w:r>
      <w:r w:rsidRPr="00814C1C">
        <w:rPr>
          <w:rFonts w:asciiTheme="majorHAnsi" w:hAnsiTheme="majorHAnsi"/>
          <w:sz w:val="16"/>
          <w:szCs w:val="16"/>
          <w:lang w:val="es-MX"/>
        </w:rPr>
        <w:t xml:space="preserve">Zulma Rosalía Orellana de 5 de abril de 1996. Anexo a petición inicial. </w:t>
      </w:r>
    </w:p>
  </w:footnote>
  <w:footnote w:id="40">
    <w:p w:rsidR="00456DB8" w:rsidRPr="00814C1C" w:rsidRDefault="00456DB8" w:rsidP="00202EA7">
      <w:pPr>
        <w:pStyle w:val="FootnoteText"/>
        <w:jc w:val="both"/>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w:t>
      </w:r>
      <w:r>
        <w:rPr>
          <w:rFonts w:asciiTheme="majorHAnsi" w:hAnsiTheme="majorHAnsi"/>
          <w:sz w:val="16"/>
          <w:szCs w:val="16"/>
          <w:lang w:val="es-ES"/>
        </w:rPr>
        <w:t>21</w:t>
      </w:r>
      <w:r w:rsidRPr="00814C1C">
        <w:rPr>
          <w:rFonts w:asciiTheme="majorHAnsi" w:hAnsiTheme="majorHAnsi"/>
          <w:sz w:val="16"/>
          <w:szCs w:val="16"/>
          <w:lang w:val="es-ES"/>
        </w:rPr>
        <w:t>. Declaración de Guillermo José Brizuela Barros de 5 de abril de 1996. Anexo a la petición inicial</w:t>
      </w:r>
      <w:r>
        <w:rPr>
          <w:rFonts w:asciiTheme="majorHAnsi" w:hAnsiTheme="majorHAnsi"/>
          <w:sz w:val="16"/>
          <w:szCs w:val="16"/>
          <w:lang w:val="es-ES"/>
        </w:rPr>
        <w:t>.</w:t>
      </w:r>
      <w:r w:rsidRPr="00814C1C">
        <w:rPr>
          <w:rFonts w:asciiTheme="majorHAnsi" w:hAnsiTheme="majorHAnsi"/>
          <w:sz w:val="16"/>
          <w:szCs w:val="16"/>
          <w:lang w:val="es-ES"/>
        </w:rPr>
        <w:t xml:space="preserve"> </w:t>
      </w:r>
    </w:p>
  </w:footnote>
  <w:footnote w:id="41">
    <w:p w:rsidR="00456DB8" w:rsidRPr="00814C1C" w:rsidRDefault="00456DB8">
      <w:pPr>
        <w:pStyle w:val="FootnoteText"/>
        <w:rPr>
          <w:rFonts w:asciiTheme="majorHAnsi" w:hAnsiTheme="majorHAnsi"/>
          <w:sz w:val="16"/>
          <w:szCs w:val="16"/>
          <w:lang w:val="es-MX"/>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w:t>
      </w:r>
      <w:r w:rsidRPr="00814C1C">
        <w:rPr>
          <w:rFonts w:asciiTheme="majorHAnsi" w:hAnsiTheme="majorHAnsi"/>
          <w:sz w:val="16"/>
          <w:szCs w:val="16"/>
          <w:lang w:val="es-ES"/>
        </w:rPr>
        <w:t>Anexo 22. Declaración de Guillermo José Brizuela Barros de 11 de abril de 1996. Anexo a la petición inicial</w:t>
      </w:r>
      <w:r>
        <w:rPr>
          <w:rFonts w:asciiTheme="majorHAnsi" w:hAnsiTheme="majorHAnsi"/>
          <w:sz w:val="16"/>
          <w:szCs w:val="16"/>
          <w:lang w:val="es-ES"/>
        </w:rPr>
        <w:t>.</w:t>
      </w:r>
      <w:r w:rsidRPr="00814C1C">
        <w:rPr>
          <w:rFonts w:asciiTheme="majorHAnsi" w:hAnsiTheme="majorHAnsi"/>
          <w:sz w:val="16"/>
          <w:szCs w:val="16"/>
          <w:lang w:val="es-ES"/>
        </w:rPr>
        <w:t xml:space="preserve"> </w:t>
      </w:r>
    </w:p>
  </w:footnote>
  <w:footnote w:id="42">
    <w:p w:rsidR="00456DB8" w:rsidRPr="00814C1C" w:rsidRDefault="00456DB8">
      <w:pPr>
        <w:pStyle w:val="FootnoteText"/>
        <w:rPr>
          <w:rFonts w:asciiTheme="majorHAnsi" w:hAnsiTheme="majorHAnsi"/>
          <w:sz w:val="16"/>
          <w:szCs w:val="16"/>
          <w:lang w:val="es-MX"/>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w:t>
      </w:r>
      <w:r w:rsidRPr="00814C1C">
        <w:rPr>
          <w:rFonts w:asciiTheme="majorHAnsi" w:hAnsiTheme="majorHAnsi"/>
          <w:sz w:val="16"/>
          <w:szCs w:val="16"/>
          <w:lang w:val="es-ES"/>
        </w:rPr>
        <w:t>Anexo 22. Declaración de Guillermo José Brizuela Barros de 11 de abril de 1996. Anexo a la petición inicial</w:t>
      </w:r>
      <w:r>
        <w:rPr>
          <w:rFonts w:asciiTheme="majorHAnsi" w:hAnsiTheme="majorHAnsi"/>
          <w:sz w:val="16"/>
          <w:szCs w:val="16"/>
          <w:lang w:val="es-ES"/>
        </w:rPr>
        <w:t>.</w:t>
      </w:r>
    </w:p>
  </w:footnote>
  <w:footnote w:id="43">
    <w:p w:rsidR="00456DB8" w:rsidRPr="00814C1C" w:rsidRDefault="00456DB8" w:rsidP="00493FDF">
      <w:pPr>
        <w:pStyle w:val="FootnoteText"/>
        <w:jc w:val="both"/>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22. Declaración de Guillermo José Brizuela Barros de 11 de abril de 1996. Anexo a la petición </w:t>
      </w:r>
      <w:proofErr w:type="gramStart"/>
      <w:r w:rsidRPr="00814C1C">
        <w:rPr>
          <w:rFonts w:asciiTheme="majorHAnsi" w:hAnsiTheme="majorHAnsi"/>
          <w:sz w:val="16"/>
          <w:szCs w:val="16"/>
          <w:lang w:val="es-ES"/>
        </w:rPr>
        <w:t xml:space="preserve">inicial </w:t>
      </w:r>
      <w:r>
        <w:rPr>
          <w:rFonts w:asciiTheme="majorHAnsi" w:hAnsiTheme="majorHAnsi"/>
          <w:sz w:val="16"/>
          <w:szCs w:val="16"/>
          <w:lang w:val="es-ES"/>
        </w:rPr>
        <w:t>.</w:t>
      </w:r>
      <w:proofErr w:type="gramEnd"/>
    </w:p>
  </w:footnote>
  <w:footnote w:id="44">
    <w:p w:rsidR="00456DB8" w:rsidRPr="00814C1C" w:rsidRDefault="00456DB8" w:rsidP="00814C1C">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w:t>
      </w:r>
      <w:r w:rsidRPr="00814C1C">
        <w:rPr>
          <w:rFonts w:asciiTheme="majorHAnsi" w:hAnsiTheme="majorHAnsi"/>
          <w:sz w:val="16"/>
          <w:szCs w:val="16"/>
          <w:lang w:val="es-ES"/>
        </w:rPr>
        <w:t xml:space="preserve">Anexo </w:t>
      </w:r>
      <w:r>
        <w:rPr>
          <w:rFonts w:asciiTheme="majorHAnsi" w:hAnsiTheme="majorHAnsi"/>
          <w:sz w:val="16"/>
          <w:szCs w:val="16"/>
          <w:lang w:val="es-ES"/>
        </w:rPr>
        <w:t>23</w:t>
      </w:r>
      <w:r w:rsidRPr="00814C1C">
        <w:rPr>
          <w:rFonts w:asciiTheme="majorHAnsi" w:hAnsiTheme="majorHAnsi"/>
          <w:sz w:val="16"/>
          <w:szCs w:val="16"/>
          <w:lang w:val="es-ES"/>
        </w:rPr>
        <w:t>. Declaración de Diego José Posada de 9 de abril de 1996. Anexo a la petición inicial.</w:t>
      </w:r>
    </w:p>
  </w:footnote>
  <w:footnote w:id="45">
    <w:p w:rsidR="00456DB8" w:rsidRPr="00814C1C" w:rsidRDefault="00456DB8" w:rsidP="00814C1C">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w:t>
      </w:r>
      <w:r>
        <w:rPr>
          <w:rFonts w:asciiTheme="majorHAnsi" w:hAnsiTheme="majorHAnsi"/>
          <w:sz w:val="16"/>
          <w:szCs w:val="16"/>
          <w:lang w:val="es-ES"/>
        </w:rPr>
        <w:t>23</w:t>
      </w:r>
      <w:r w:rsidRPr="00814C1C">
        <w:rPr>
          <w:rFonts w:asciiTheme="majorHAnsi" w:hAnsiTheme="majorHAnsi"/>
          <w:sz w:val="16"/>
          <w:szCs w:val="16"/>
          <w:lang w:val="es-ES"/>
        </w:rPr>
        <w:t>. Declaración de Diego José Posada de 9 de abril de 1996. Anexo a la petición inicial.</w:t>
      </w:r>
    </w:p>
  </w:footnote>
  <w:footnote w:id="46">
    <w:p w:rsidR="00456DB8" w:rsidRPr="00814C1C" w:rsidRDefault="00456DB8">
      <w:pPr>
        <w:pStyle w:val="FootnoteText"/>
        <w:rPr>
          <w:rFonts w:asciiTheme="majorHAnsi" w:hAnsiTheme="majorHAnsi"/>
          <w:sz w:val="16"/>
          <w:szCs w:val="16"/>
          <w:lang w:val="es-MX"/>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w:t>
      </w:r>
      <w:r w:rsidRPr="00814C1C">
        <w:rPr>
          <w:rFonts w:asciiTheme="majorHAnsi" w:hAnsiTheme="majorHAnsi"/>
          <w:sz w:val="16"/>
          <w:szCs w:val="16"/>
          <w:lang w:val="es-ES"/>
        </w:rPr>
        <w:t>Anexo 2</w:t>
      </w:r>
      <w:r>
        <w:rPr>
          <w:rFonts w:asciiTheme="majorHAnsi" w:hAnsiTheme="majorHAnsi"/>
          <w:sz w:val="16"/>
          <w:szCs w:val="16"/>
          <w:lang w:val="es-ES"/>
        </w:rPr>
        <w:t>4</w:t>
      </w:r>
      <w:r w:rsidRPr="00814C1C">
        <w:rPr>
          <w:rFonts w:asciiTheme="majorHAnsi" w:hAnsiTheme="majorHAnsi"/>
          <w:sz w:val="16"/>
          <w:szCs w:val="16"/>
          <w:lang w:val="es-ES"/>
        </w:rPr>
        <w:t>. Declaración de Oscar Darío Almada del 5 de abril de 1996. Anexo a la petición inicial</w:t>
      </w:r>
      <w:r>
        <w:rPr>
          <w:rFonts w:asciiTheme="majorHAnsi" w:hAnsiTheme="majorHAnsi"/>
          <w:sz w:val="16"/>
          <w:szCs w:val="16"/>
          <w:lang w:val="es-ES"/>
        </w:rPr>
        <w:t>.</w:t>
      </w:r>
      <w:r w:rsidRPr="00814C1C">
        <w:rPr>
          <w:rFonts w:asciiTheme="majorHAnsi" w:hAnsiTheme="majorHAnsi"/>
          <w:sz w:val="16"/>
          <w:szCs w:val="16"/>
          <w:lang w:val="es-ES"/>
        </w:rPr>
        <w:t xml:space="preserve"> </w:t>
      </w:r>
    </w:p>
  </w:footnote>
  <w:footnote w:id="47">
    <w:p w:rsidR="00456DB8" w:rsidRPr="00814C1C" w:rsidRDefault="00456DB8">
      <w:pPr>
        <w:pStyle w:val="FootnoteText"/>
        <w:rPr>
          <w:rFonts w:asciiTheme="majorHAnsi" w:hAnsiTheme="majorHAnsi"/>
          <w:sz w:val="16"/>
          <w:szCs w:val="16"/>
          <w:lang w:val="es-MX"/>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w:t>
      </w:r>
      <w:r w:rsidRPr="00814C1C">
        <w:rPr>
          <w:rFonts w:asciiTheme="majorHAnsi" w:hAnsiTheme="majorHAnsi"/>
          <w:sz w:val="16"/>
          <w:szCs w:val="16"/>
          <w:lang w:val="es-ES"/>
        </w:rPr>
        <w:t xml:space="preserve">Anexo </w:t>
      </w:r>
      <w:r>
        <w:rPr>
          <w:rFonts w:asciiTheme="majorHAnsi" w:hAnsiTheme="majorHAnsi"/>
          <w:sz w:val="16"/>
          <w:szCs w:val="16"/>
          <w:lang w:val="es-ES"/>
        </w:rPr>
        <w:t>25</w:t>
      </w:r>
      <w:r w:rsidRPr="00814C1C">
        <w:rPr>
          <w:rFonts w:asciiTheme="majorHAnsi" w:hAnsiTheme="majorHAnsi"/>
          <w:sz w:val="16"/>
          <w:szCs w:val="16"/>
          <w:lang w:val="es-ES"/>
        </w:rPr>
        <w:t>. Declaración de Oscar Darío Almada del 9 de abril de 1996. Anexo a la petición inicial</w:t>
      </w:r>
      <w:r>
        <w:rPr>
          <w:rFonts w:asciiTheme="majorHAnsi" w:hAnsiTheme="majorHAnsi"/>
          <w:sz w:val="16"/>
          <w:szCs w:val="16"/>
          <w:lang w:val="es-ES"/>
        </w:rPr>
        <w:t>.</w:t>
      </w:r>
      <w:r w:rsidRPr="00814C1C">
        <w:rPr>
          <w:rFonts w:asciiTheme="majorHAnsi" w:hAnsiTheme="majorHAnsi"/>
          <w:sz w:val="16"/>
          <w:szCs w:val="16"/>
          <w:lang w:val="es-ES"/>
        </w:rPr>
        <w:t xml:space="preserve"> </w:t>
      </w:r>
    </w:p>
  </w:footnote>
  <w:footnote w:id="48">
    <w:p w:rsidR="00456DB8" w:rsidRPr="00814C1C" w:rsidRDefault="00456DB8">
      <w:pPr>
        <w:pStyle w:val="FootnoteText"/>
        <w:rPr>
          <w:rFonts w:asciiTheme="majorHAnsi" w:hAnsiTheme="majorHAnsi"/>
          <w:sz w:val="16"/>
          <w:szCs w:val="16"/>
          <w:lang w:val="es-MX"/>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w:t>
      </w:r>
      <w:r w:rsidRPr="00814C1C">
        <w:rPr>
          <w:rFonts w:asciiTheme="majorHAnsi" w:hAnsiTheme="majorHAnsi"/>
          <w:sz w:val="16"/>
          <w:szCs w:val="16"/>
          <w:lang w:val="es-ES"/>
        </w:rPr>
        <w:t>Anexo</w:t>
      </w:r>
      <w:r>
        <w:rPr>
          <w:rFonts w:asciiTheme="majorHAnsi" w:hAnsiTheme="majorHAnsi"/>
          <w:sz w:val="16"/>
          <w:szCs w:val="16"/>
          <w:lang w:val="es-ES"/>
        </w:rPr>
        <w:t>26</w:t>
      </w:r>
      <w:r w:rsidRPr="00814C1C">
        <w:rPr>
          <w:rFonts w:asciiTheme="majorHAnsi" w:hAnsiTheme="majorHAnsi"/>
          <w:sz w:val="16"/>
          <w:szCs w:val="16"/>
          <w:lang w:val="es-ES"/>
        </w:rPr>
        <w:t xml:space="preserve">. Declaración de Ángel Acosta de 5 de abril de 1996. Anexo a la petición inicial </w:t>
      </w:r>
    </w:p>
  </w:footnote>
  <w:footnote w:id="49">
    <w:p w:rsidR="00456DB8" w:rsidRPr="00814C1C" w:rsidRDefault="00456DB8">
      <w:pPr>
        <w:pStyle w:val="FootnoteText"/>
        <w:rPr>
          <w:rFonts w:asciiTheme="majorHAnsi" w:hAnsiTheme="majorHAnsi"/>
          <w:sz w:val="16"/>
          <w:szCs w:val="16"/>
          <w:lang w:val="es-MX"/>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w:t>
      </w:r>
      <w:r w:rsidRPr="00814C1C">
        <w:rPr>
          <w:rFonts w:asciiTheme="majorHAnsi" w:hAnsiTheme="majorHAnsi"/>
          <w:sz w:val="16"/>
          <w:szCs w:val="16"/>
          <w:lang w:val="es-ES"/>
        </w:rPr>
        <w:t xml:space="preserve">Anexo </w:t>
      </w:r>
      <w:r>
        <w:rPr>
          <w:rFonts w:asciiTheme="majorHAnsi" w:hAnsiTheme="majorHAnsi"/>
          <w:sz w:val="16"/>
          <w:szCs w:val="16"/>
          <w:lang w:val="es-ES"/>
        </w:rPr>
        <w:t>26</w:t>
      </w:r>
      <w:r w:rsidRPr="00814C1C">
        <w:rPr>
          <w:rFonts w:asciiTheme="majorHAnsi" w:hAnsiTheme="majorHAnsi"/>
          <w:sz w:val="16"/>
          <w:szCs w:val="16"/>
          <w:lang w:val="es-ES"/>
        </w:rPr>
        <w:t xml:space="preserve">. Declaración de Ángel Acosta de 5 de abril de 1996. Anexo a la petición inicial </w:t>
      </w:r>
    </w:p>
  </w:footnote>
  <w:footnote w:id="50">
    <w:p w:rsidR="00456DB8" w:rsidRPr="00814C1C" w:rsidRDefault="00456DB8" w:rsidP="004F6D5E">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2</w:t>
      </w:r>
      <w:r>
        <w:rPr>
          <w:rFonts w:asciiTheme="majorHAnsi" w:hAnsiTheme="majorHAnsi"/>
          <w:sz w:val="16"/>
          <w:szCs w:val="16"/>
          <w:lang w:val="es-ES"/>
        </w:rPr>
        <w:t>7</w:t>
      </w:r>
      <w:r w:rsidRPr="00814C1C">
        <w:rPr>
          <w:rFonts w:asciiTheme="majorHAnsi" w:hAnsiTheme="majorHAnsi"/>
          <w:sz w:val="16"/>
          <w:szCs w:val="16"/>
          <w:lang w:val="es-ES"/>
        </w:rPr>
        <w:t>. Declaración de Ángel Acosta de 22 de abril de 1996. Anexo a la petición inicial.</w:t>
      </w:r>
    </w:p>
  </w:footnote>
  <w:footnote w:id="51">
    <w:p w:rsidR="00456DB8" w:rsidRPr="00814C1C" w:rsidRDefault="00456DB8" w:rsidP="00AD1747">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2</w:t>
      </w:r>
      <w:r>
        <w:rPr>
          <w:rFonts w:asciiTheme="majorHAnsi" w:hAnsiTheme="majorHAnsi"/>
          <w:sz w:val="16"/>
          <w:szCs w:val="16"/>
          <w:lang w:val="es-ES"/>
        </w:rPr>
        <w:t>7</w:t>
      </w:r>
      <w:r w:rsidRPr="00814C1C">
        <w:rPr>
          <w:rFonts w:asciiTheme="majorHAnsi" w:hAnsiTheme="majorHAnsi"/>
          <w:sz w:val="16"/>
          <w:szCs w:val="16"/>
          <w:lang w:val="es-ES"/>
        </w:rPr>
        <w:t>. Declaración de Ángel Acosta de 22 de abril de 1996. Anexo a la petición inicial.</w:t>
      </w:r>
    </w:p>
  </w:footnote>
  <w:footnote w:id="52">
    <w:p w:rsidR="00456DB8" w:rsidRPr="00814C1C" w:rsidRDefault="00456DB8">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w:t>
      </w:r>
      <w:r w:rsidRPr="00814C1C">
        <w:rPr>
          <w:rFonts w:asciiTheme="majorHAnsi" w:hAnsiTheme="majorHAnsi"/>
          <w:sz w:val="16"/>
          <w:szCs w:val="16"/>
          <w:lang w:val="es-ES"/>
        </w:rPr>
        <w:t>Anexo 2</w:t>
      </w:r>
      <w:r>
        <w:rPr>
          <w:rFonts w:asciiTheme="majorHAnsi" w:hAnsiTheme="majorHAnsi"/>
          <w:sz w:val="16"/>
          <w:szCs w:val="16"/>
          <w:lang w:val="es-ES"/>
        </w:rPr>
        <w:t>7</w:t>
      </w:r>
      <w:r w:rsidRPr="00814C1C">
        <w:rPr>
          <w:rFonts w:asciiTheme="majorHAnsi" w:hAnsiTheme="majorHAnsi"/>
          <w:sz w:val="16"/>
          <w:szCs w:val="16"/>
          <w:lang w:val="es-ES"/>
        </w:rPr>
        <w:t>. Declaración de Ángel Acosta de 22 de abril de 1996. Anexo a la petición inicial.</w:t>
      </w:r>
    </w:p>
  </w:footnote>
  <w:footnote w:id="53">
    <w:p w:rsidR="00456DB8" w:rsidRPr="00814C1C" w:rsidRDefault="00456DB8">
      <w:pPr>
        <w:pStyle w:val="FootnoteText"/>
        <w:rPr>
          <w:rFonts w:asciiTheme="majorHAnsi" w:hAnsiTheme="majorHAnsi"/>
          <w:sz w:val="16"/>
          <w:szCs w:val="16"/>
          <w:lang w:val="es-MX"/>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w:t>
      </w:r>
      <w:r w:rsidRPr="00814C1C">
        <w:rPr>
          <w:rFonts w:asciiTheme="majorHAnsi" w:hAnsiTheme="majorHAnsi"/>
          <w:sz w:val="16"/>
          <w:szCs w:val="16"/>
          <w:lang w:val="es-ES"/>
        </w:rPr>
        <w:t>Anexo 2</w:t>
      </w:r>
      <w:r>
        <w:rPr>
          <w:rFonts w:asciiTheme="majorHAnsi" w:hAnsiTheme="majorHAnsi"/>
          <w:sz w:val="16"/>
          <w:szCs w:val="16"/>
          <w:lang w:val="es-ES"/>
        </w:rPr>
        <w:t>8</w:t>
      </w:r>
      <w:r w:rsidRPr="00814C1C">
        <w:rPr>
          <w:rFonts w:asciiTheme="majorHAnsi" w:hAnsiTheme="majorHAnsi"/>
          <w:sz w:val="16"/>
          <w:szCs w:val="16"/>
          <w:lang w:val="es-ES"/>
        </w:rPr>
        <w:t>. Declaración de Carlos William Chagas de 10 de abril de 1996. Anexo a la petición inicial.</w:t>
      </w:r>
    </w:p>
  </w:footnote>
  <w:footnote w:id="54">
    <w:p w:rsidR="00456DB8" w:rsidRPr="00814C1C" w:rsidRDefault="00456DB8" w:rsidP="002F6D71">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2</w:t>
      </w:r>
      <w:r>
        <w:rPr>
          <w:rFonts w:asciiTheme="majorHAnsi" w:hAnsiTheme="majorHAnsi"/>
          <w:sz w:val="16"/>
          <w:szCs w:val="16"/>
          <w:lang w:val="es-ES"/>
        </w:rPr>
        <w:t>8</w:t>
      </w:r>
      <w:r w:rsidRPr="00814C1C">
        <w:rPr>
          <w:rFonts w:asciiTheme="majorHAnsi" w:hAnsiTheme="majorHAnsi"/>
          <w:sz w:val="16"/>
          <w:szCs w:val="16"/>
          <w:lang w:val="es-ES"/>
        </w:rPr>
        <w:t xml:space="preserve">. Declaración de Carlos William Chagas de 10 de abril de 1996. Anexo a la petición inicial. </w:t>
      </w:r>
    </w:p>
  </w:footnote>
  <w:footnote w:id="55">
    <w:p w:rsidR="00456DB8" w:rsidRPr="00814C1C" w:rsidRDefault="00456DB8">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MX"/>
        </w:rPr>
        <w:t xml:space="preserve"> </w:t>
      </w:r>
      <w:r w:rsidRPr="00814C1C">
        <w:rPr>
          <w:rFonts w:asciiTheme="majorHAnsi" w:hAnsiTheme="majorHAnsi"/>
          <w:sz w:val="16"/>
          <w:szCs w:val="16"/>
          <w:lang w:val="es-ES"/>
        </w:rPr>
        <w:t>Anexo 2</w:t>
      </w:r>
      <w:r>
        <w:rPr>
          <w:rFonts w:asciiTheme="majorHAnsi" w:hAnsiTheme="majorHAnsi"/>
          <w:sz w:val="16"/>
          <w:szCs w:val="16"/>
          <w:lang w:val="es-ES"/>
        </w:rPr>
        <w:t>8</w:t>
      </w:r>
      <w:r w:rsidRPr="00814C1C">
        <w:rPr>
          <w:rFonts w:asciiTheme="majorHAnsi" w:hAnsiTheme="majorHAnsi"/>
          <w:sz w:val="16"/>
          <w:szCs w:val="16"/>
          <w:lang w:val="es-ES"/>
        </w:rPr>
        <w:t>. Declaración de Carlos William Chagas de 10 de abril de 1996. Anexo a la petición inicial.</w:t>
      </w:r>
    </w:p>
  </w:footnote>
  <w:footnote w:id="56">
    <w:p w:rsidR="00456DB8" w:rsidRPr="00814C1C" w:rsidRDefault="00456DB8" w:rsidP="00C121A7">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2</w:t>
      </w:r>
      <w:r>
        <w:rPr>
          <w:rFonts w:asciiTheme="majorHAnsi" w:hAnsiTheme="majorHAnsi"/>
          <w:sz w:val="16"/>
          <w:szCs w:val="16"/>
          <w:lang w:val="es-ES"/>
        </w:rPr>
        <w:t>8</w:t>
      </w:r>
      <w:r w:rsidRPr="00814C1C">
        <w:rPr>
          <w:rFonts w:asciiTheme="majorHAnsi" w:hAnsiTheme="majorHAnsi"/>
          <w:sz w:val="16"/>
          <w:szCs w:val="16"/>
          <w:lang w:val="es-ES"/>
        </w:rPr>
        <w:t>. Declaración de Carlos William Chagas de 10 de abril de 1996. Anexo a la petición inicial.</w:t>
      </w:r>
    </w:p>
  </w:footnote>
  <w:footnote w:id="57">
    <w:p w:rsidR="00456DB8" w:rsidRPr="00814C1C" w:rsidRDefault="00456DB8" w:rsidP="004F6D5E">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2</w:t>
      </w:r>
      <w:r>
        <w:rPr>
          <w:rFonts w:asciiTheme="majorHAnsi" w:hAnsiTheme="majorHAnsi"/>
          <w:sz w:val="16"/>
          <w:szCs w:val="16"/>
          <w:lang w:val="es-ES"/>
        </w:rPr>
        <w:t>8</w:t>
      </w:r>
      <w:r w:rsidRPr="00814C1C">
        <w:rPr>
          <w:rFonts w:asciiTheme="majorHAnsi" w:hAnsiTheme="majorHAnsi"/>
          <w:sz w:val="16"/>
          <w:szCs w:val="16"/>
          <w:lang w:val="es-ES"/>
        </w:rPr>
        <w:t>. Declaración de Carlos William Chagas de 10 de abril de 1996. Anexo a la petición inicial.</w:t>
      </w:r>
    </w:p>
  </w:footnote>
  <w:footnote w:id="58">
    <w:p w:rsidR="00456DB8" w:rsidRPr="00814C1C" w:rsidRDefault="00456DB8" w:rsidP="004F16A0">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2</w:t>
      </w:r>
      <w:r>
        <w:rPr>
          <w:rFonts w:asciiTheme="majorHAnsi" w:hAnsiTheme="majorHAnsi"/>
          <w:sz w:val="16"/>
          <w:szCs w:val="16"/>
          <w:lang w:val="es-ES"/>
        </w:rPr>
        <w:t>9</w:t>
      </w:r>
      <w:r w:rsidRPr="00814C1C">
        <w:rPr>
          <w:rFonts w:asciiTheme="majorHAnsi" w:hAnsiTheme="majorHAnsi"/>
          <w:sz w:val="16"/>
          <w:szCs w:val="16"/>
          <w:lang w:val="es-ES"/>
        </w:rPr>
        <w:t>. Declaración de Carlos William Chagas de 10 de abril de 1996 y declaración de Angel Acosta del 22 de abril de 1996. Anexo a la petición inicial.</w:t>
      </w:r>
    </w:p>
  </w:footnote>
  <w:footnote w:id="59">
    <w:p w:rsidR="00456DB8" w:rsidRPr="00814C1C" w:rsidRDefault="00456DB8" w:rsidP="008E6277">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2</w:t>
      </w:r>
      <w:r>
        <w:rPr>
          <w:rFonts w:asciiTheme="majorHAnsi" w:hAnsiTheme="majorHAnsi"/>
          <w:sz w:val="16"/>
          <w:szCs w:val="16"/>
          <w:lang w:val="es-ES"/>
        </w:rPr>
        <w:t>8</w:t>
      </w:r>
      <w:r w:rsidRPr="00814C1C">
        <w:rPr>
          <w:rFonts w:asciiTheme="majorHAnsi" w:hAnsiTheme="majorHAnsi"/>
          <w:sz w:val="16"/>
          <w:szCs w:val="16"/>
          <w:lang w:val="es-ES"/>
        </w:rPr>
        <w:t>. Declaración de Carlos William Chagas de 10 de abril de 1996. Anexo a la petición inicial.</w:t>
      </w:r>
    </w:p>
  </w:footnote>
  <w:footnote w:id="60">
    <w:p w:rsidR="00456DB8" w:rsidRPr="00814C1C" w:rsidRDefault="00456DB8" w:rsidP="00CF0C93">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Pr>
          <w:rFonts w:asciiTheme="majorHAnsi" w:hAnsiTheme="majorHAnsi"/>
          <w:sz w:val="16"/>
          <w:szCs w:val="16"/>
          <w:lang w:val="es-ES"/>
        </w:rPr>
        <w:t xml:space="preserve"> Anexo 26</w:t>
      </w:r>
      <w:r w:rsidRPr="00814C1C">
        <w:rPr>
          <w:rFonts w:asciiTheme="majorHAnsi" w:hAnsiTheme="majorHAnsi"/>
          <w:sz w:val="16"/>
          <w:szCs w:val="16"/>
          <w:lang w:val="es-ES"/>
        </w:rPr>
        <w:t>. Declaración de Angel Acosta Martínez de 5 de abril de 1996. Anexo a la petición inicial.</w:t>
      </w:r>
    </w:p>
  </w:footnote>
  <w:footnote w:id="61">
    <w:p w:rsidR="00456DB8" w:rsidRPr="008A4A57" w:rsidRDefault="00456DB8" w:rsidP="008E6277">
      <w:pPr>
        <w:pStyle w:val="FootnoteText"/>
        <w:rPr>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2</w:t>
      </w:r>
      <w:r>
        <w:rPr>
          <w:rFonts w:asciiTheme="majorHAnsi" w:hAnsiTheme="majorHAnsi"/>
          <w:sz w:val="16"/>
          <w:szCs w:val="16"/>
          <w:lang w:val="es-ES"/>
        </w:rPr>
        <w:t>7</w:t>
      </w:r>
      <w:r w:rsidRPr="00814C1C">
        <w:rPr>
          <w:rFonts w:asciiTheme="majorHAnsi" w:hAnsiTheme="majorHAnsi"/>
          <w:sz w:val="16"/>
          <w:szCs w:val="16"/>
          <w:lang w:val="es-ES"/>
        </w:rPr>
        <w:t>. Declaración de Ángel Acosta de 22 de abril de 1996. Anexo a la petición inicial remitido.</w:t>
      </w:r>
    </w:p>
  </w:footnote>
  <w:footnote w:id="62">
    <w:p w:rsidR="00456DB8" w:rsidRPr="00814C1C" w:rsidRDefault="00456DB8" w:rsidP="00F14795">
      <w:pPr>
        <w:pStyle w:val="FootnoteText"/>
        <w:rPr>
          <w:rFonts w:asciiTheme="majorHAnsi" w:hAnsiTheme="majorHAnsi"/>
          <w:sz w:val="16"/>
          <w:szCs w:val="16"/>
          <w:lang w:val="es-ES"/>
        </w:rPr>
      </w:pPr>
      <w:r w:rsidRPr="00814C1C">
        <w:rPr>
          <w:rStyle w:val="FootnoteReference"/>
          <w:rFonts w:asciiTheme="majorHAnsi" w:hAnsiTheme="majorHAnsi"/>
          <w:sz w:val="16"/>
          <w:szCs w:val="16"/>
        </w:rPr>
        <w:footnoteRef/>
      </w:r>
      <w:r w:rsidRPr="00814C1C">
        <w:rPr>
          <w:rFonts w:asciiTheme="majorHAnsi" w:hAnsiTheme="majorHAnsi"/>
          <w:sz w:val="16"/>
          <w:szCs w:val="16"/>
          <w:lang w:val="es-ES"/>
        </w:rPr>
        <w:t xml:space="preserve"> Anexo 2</w:t>
      </w:r>
      <w:r>
        <w:rPr>
          <w:rFonts w:asciiTheme="majorHAnsi" w:hAnsiTheme="majorHAnsi"/>
          <w:sz w:val="16"/>
          <w:szCs w:val="16"/>
          <w:lang w:val="es-ES"/>
        </w:rPr>
        <w:t>8</w:t>
      </w:r>
      <w:r w:rsidRPr="00814C1C">
        <w:rPr>
          <w:rFonts w:asciiTheme="majorHAnsi" w:hAnsiTheme="majorHAnsi"/>
          <w:sz w:val="16"/>
          <w:szCs w:val="16"/>
          <w:lang w:val="es-ES"/>
        </w:rPr>
        <w:t>. Declaración de Carlos William Chagas de 10 de abril de 1996. Anexo a la petición inicial.</w:t>
      </w:r>
    </w:p>
  </w:footnote>
  <w:footnote w:id="63">
    <w:p w:rsidR="00456DB8" w:rsidRPr="00B00812" w:rsidRDefault="00456DB8" w:rsidP="00F94D78">
      <w:pPr>
        <w:pStyle w:val="FootnoteText"/>
        <w:rPr>
          <w:rFonts w:asciiTheme="majorHAnsi" w:hAnsiTheme="majorHAnsi"/>
          <w:sz w:val="16"/>
          <w:szCs w:val="16"/>
          <w:lang w:val="es-ES"/>
        </w:rPr>
      </w:pPr>
      <w:r w:rsidRPr="00B00812">
        <w:rPr>
          <w:rStyle w:val="FootnoteReference"/>
          <w:rFonts w:asciiTheme="majorHAnsi" w:hAnsiTheme="majorHAnsi"/>
          <w:sz w:val="16"/>
          <w:szCs w:val="16"/>
        </w:rPr>
        <w:footnoteRef/>
      </w:r>
      <w:r w:rsidRPr="00B00812">
        <w:rPr>
          <w:rFonts w:asciiTheme="majorHAnsi" w:hAnsiTheme="majorHAnsi"/>
          <w:sz w:val="16"/>
          <w:szCs w:val="16"/>
          <w:lang w:val="es-ES"/>
        </w:rPr>
        <w:t xml:space="preserve"> Anexo 2</w:t>
      </w:r>
      <w:r>
        <w:rPr>
          <w:rFonts w:asciiTheme="majorHAnsi" w:hAnsiTheme="majorHAnsi"/>
          <w:sz w:val="16"/>
          <w:szCs w:val="16"/>
          <w:lang w:val="es-ES"/>
        </w:rPr>
        <w:t>7</w:t>
      </w:r>
      <w:r w:rsidRPr="00B00812">
        <w:rPr>
          <w:rFonts w:asciiTheme="majorHAnsi" w:hAnsiTheme="majorHAnsi"/>
          <w:sz w:val="16"/>
          <w:szCs w:val="16"/>
          <w:lang w:val="es-ES"/>
        </w:rPr>
        <w:t>. Declaración de Ángel Acosta de 22 de abril de 1996. Anexo a la petición inicial.</w:t>
      </w:r>
    </w:p>
  </w:footnote>
  <w:footnote w:id="64">
    <w:p w:rsidR="00456DB8" w:rsidRPr="00B00812" w:rsidRDefault="00456DB8">
      <w:pPr>
        <w:pStyle w:val="FootnoteText"/>
        <w:rPr>
          <w:rFonts w:asciiTheme="majorHAnsi" w:hAnsiTheme="majorHAnsi"/>
          <w:sz w:val="16"/>
          <w:szCs w:val="16"/>
          <w:lang w:val="es-ES"/>
        </w:rPr>
      </w:pPr>
      <w:r w:rsidRPr="00B00812">
        <w:rPr>
          <w:rStyle w:val="FootnoteReference"/>
          <w:rFonts w:asciiTheme="majorHAnsi" w:hAnsiTheme="majorHAnsi"/>
          <w:sz w:val="16"/>
          <w:szCs w:val="16"/>
        </w:rPr>
        <w:footnoteRef/>
      </w:r>
      <w:r w:rsidRPr="00B00812">
        <w:rPr>
          <w:rFonts w:asciiTheme="majorHAnsi" w:hAnsiTheme="majorHAnsi"/>
          <w:sz w:val="16"/>
          <w:szCs w:val="16"/>
          <w:lang w:val="pt-BR"/>
        </w:rPr>
        <w:t xml:space="preserve"> </w:t>
      </w:r>
      <w:r w:rsidRPr="00B00812">
        <w:rPr>
          <w:rFonts w:asciiTheme="majorHAnsi" w:hAnsiTheme="majorHAnsi"/>
          <w:sz w:val="16"/>
          <w:szCs w:val="16"/>
          <w:lang w:val="pt-BR"/>
        </w:rPr>
        <w:t>Anexo 3</w:t>
      </w:r>
      <w:r>
        <w:rPr>
          <w:rFonts w:asciiTheme="majorHAnsi" w:hAnsiTheme="majorHAnsi"/>
          <w:sz w:val="16"/>
          <w:szCs w:val="16"/>
          <w:lang w:val="pt-BR"/>
        </w:rPr>
        <w:t>0</w:t>
      </w:r>
      <w:r w:rsidRPr="00B00812">
        <w:rPr>
          <w:rFonts w:asciiTheme="majorHAnsi" w:hAnsiTheme="majorHAnsi"/>
          <w:sz w:val="16"/>
          <w:szCs w:val="16"/>
          <w:lang w:val="pt-BR"/>
        </w:rPr>
        <w:t xml:space="preserve">. AUTOPSIA NRO. 673- HORA 8.45 (P- 11877/96) de 5 de abril de 1996. </w:t>
      </w:r>
      <w:r w:rsidRPr="00B00812">
        <w:rPr>
          <w:rFonts w:asciiTheme="majorHAnsi" w:hAnsiTheme="majorHAnsi"/>
          <w:sz w:val="16"/>
          <w:szCs w:val="16"/>
          <w:lang w:val="es-ES"/>
        </w:rPr>
        <w:t xml:space="preserve">Anexo a la petición inicial </w:t>
      </w:r>
    </w:p>
  </w:footnote>
  <w:footnote w:id="65">
    <w:p w:rsidR="00456DB8" w:rsidRPr="00B00812" w:rsidRDefault="00456DB8">
      <w:pPr>
        <w:pStyle w:val="FootnoteText"/>
        <w:rPr>
          <w:rFonts w:asciiTheme="majorHAnsi" w:hAnsiTheme="majorHAnsi"/>
          <w:sz w:val="16"/>
          <w:szCs w:val="16"/>
          <w:lang w:val="es-ES"/>
        </w:rPr>
      </w:pPr>
      <w:r w:rsidRPr="00B00812">
        <w:rPr>
          <w:rStyle w:val="FootnoteReference"/>
          <w:rFonts w:asciiTheme="majorHAnsi" w:hAnsiTheme="majorHAnsi"/>
          <w:sz w:val="16"/>
          <w:szCs w:val="16"/>
        </w:rPr>
        <w:footnoteRef/>
      </w:r>
      <w:r w:rsidRPr="002B1EFF">
        <w:rPr>
          <w:rFonts w:asciiTheme="majorHAnsi" w:hAnsiTheme="majorHAnsi"/>
          <w:sz w:val="16"/>
          <w:szCs w:val="16"/>
          <w:lang w:val="es-MX"/>
        </w:rPr>
        <w:t xml:space="preserve"> Anexo 3</w:t>
      </w:r>
      <w:r>
        <w:rPr>
          <w:rFonts w:asciiTheme="majorHAnsi" w:hAnsiTheme="majorHAnsi"/>
          <w:sz w:val="16"/>
          <w:szCs w:val="16"/>
          <w:lang w:val="es-MX"/>
        </w:rPr>
        <w:t>0</w:t>
      </w:r>
      <w:r w:rsidRPr="002B1EFF">
        <w:rPr>
          <w:rFonts w:asciiTheme="majorHAnsi" w:hAnsiTheme="majorHAnsi"/>
          <w:sz w:val="16"/>
          <w:szCs w:val="16"/>
          <w:lang w:val="es-MX"/>
        </w:rPr>
        <w:t xml:space="preserve">. AUTOPSIA NRO. 673- HORA 8.45 (P- 11877/96) de 5 de abril de 1996. </w:t>
      </w:r>
      <w:r w:rsidRPr="00B00812">
        <w:rPr>
          <w:rFonts w:asciiTheme="majorHAnsi" w:hAnsiTheme="majorHAnsi"/>
          <w:sz w:val="16"/>
          <w:szCs w:val="16"/>
          <w:lang w:val="es-ES"/>
        </w:rPr>
        <w:t xml:space="preserve">Anexo a la petición inicial </w:t>
      </w:r>
    </w:p>
  </w:footnote>
  <w:footnote w:id="66">
    <w:p w:rsidR="00456DB8" w:rsidRPr="00B00812" w:rsidRDefault="00456DB8" w:rsidP="0001063A">
      <w:pPr>
        <w:pStyle w:val="FootnoteText"/>
        <w:rPr>
          <w:rFonts w:asciiTheme="majorHAnsi" w:hAnsiTheme="majorHAnsi"/>
          <w:sz w:val="16"/>
          <w:szCs w:val="16"/>
          <w:lang w:val="es-ES"/>
        </w:rPr>
      </w:pPr>
      <w:r w:rsidRPr="00B00812">
        <w:rPr>
          <w:rStyle w:val="FootnoteReference"/>
          <w:rFonts w:asciiTheme="majorHAnsi" w:hAnsiTheme="majorHAnsi"/>
          <w:sz w:val="16"/>
          <w:szCs w:val="16"/>
        </w:rPr>
        <w:footnoteRef/>
      </w:r>
      <w:r w:rsidRPr="00B00812">
        <w:rPr>
          <w:rFonts w:asciiTheme="majorHAnsi" w:hAnsiTheme="majorHAnsi"/>
          <w:sz w:val="16"/>
          <w:szCs w:val="16"/>
          <w:lang w:val="pt-BR"/>
        </w:rPr>
        <w:t xml:space="preserve"> </w:t>
      </w:r>
      <w:r w:rsidRPr="00B00812">
        <w:rPr>
          <w:rFonts w:asciiTheme="majorHAnsi" w:hAnsiTheme="majorHAnsi"/>
          <w:sz w:val="16"/>
          <w:szCs w:val="16"/>
          <w:lang w:val="pt-BR"/>
        </w:rPr>
        <w:t>Anexo 3</w:t>
      </w:r>
      <w:r>
        <w:rPr>
          <w:rFonts w:asciiTheme="majorHAnsi" w:hAnsiTheme="majorHAnsi"/>
          <w:sz w:val="16"/>
          <w:szCs w:val="16"/>
          <w:lang w:val="pt-BR"/>
        </w:rPr>
        <w:t>0</w:t>
      </w:r>
      <w:r w:rsidRPr="00B00812">
        <w:rPr>
          <w:rFonts w:asciiTheme="majorHAnsi" w:hAnsiTheme="majorHAnsi"/>
          <w:sz w:val="16"/>
          <w:szCs w:val="16"/>
          <w:lang w:val="pt-BR"/>
        </w:rPr>
        <w:t xml:space="preserve">. AUTOPSIA NRO. 673- HORA 8.45 (P- 11877/96) de 5 de abril de 1996. </w:t>
      </w:r>
      <w:r w:rsidRPr="00B00812">
        <w:rPr>
          <w:rFonts w:asciiTheme="majorHAnsi" w:hAnsiTheme="majorHAnsi"/>
          <w:sz w:val="16"/>
          <w:szCs w:val="16"/>
          <w:lang w:val="es-ES"/>
        </w:rPr>
        <w:t xml:space="preserve">Anexo a la petición inicial </w:t>
      </w:r>
    </w:p>
  </w:footnote>
  <w:footnote w:id="67">
    <w:p w:rsidR="00456DB8" w:rsidRPr="00B00812" w:rsidRDefault="00456DB8">
      <w:pPr>
        <w:pStyle w:val="FootnoteText"/>
        <w:rPr>
          <w:rFonts w:asciiTheme="majorHAnsi" w:hAnsiTheme="majorHAnsi"/>
          <w:sz w:val="16"/>
          <w:szCs w:val="16"/>
          <w:lang w:val="es-ES"/>
        </w:rPr>
      </w:pPr>
      <w:r w:rsidRPr="00B00812">
        <w:rPr>
          <w:rStyle w:val="FootnoteReference"/>
          <w:rFonts w:asciiTheme="majorHAnsi" w:hAnsiTheme="majorHAnsi"/>
          <w:sz w:val="16"/>
          <w:szCs w:val="16"/>
        </w:rPr>
        <w:footnoteRef/>
      </w:r>
      <w:r w:rsidRPr="00B00812">
        <w:rPr>
          <w:rFonts w:asciiTheme="majorHAnsi" w:hAnsiTheme="majorHAnsi"/>
          <w:sz w:val="16"/>
          <w:szCs w:val="16"/>
          <w:lang w:val="es-ES"/>
        </w:rPr>
        <w:t xml:space="preserve"> Anexo 3</w:t>
      </w:r>
      <w:r>
        <w:rPr>
          <w:rFonts w:asciiTheme="majorHAnsi" w:hAnsiTheme="majorHAnsi"/>
          <w:sz w:val="16"/>
          <w:szCs w:val="16"/>
          <w:lang w:val="es-ES"/>
        </w:rPr>
        <w:t>1</w:t>
      </w:r>
      <w:r w:rsidRPr="00B00812">
        <w:rPr>
          <w:rFonts w:asciiTheme="majorHAnsi" w:hAnsiTheme="majorHAnsi"/>
          <w:sz w:val="16"/>
          <w:szCs w:val="16"/>
          <w:lang w:val="es-ES"/>
        </w:rPr>
        <w:t xml:space="preserve">. Declaración de José Angel Patito de 8 de abril de 1996. Anexo a la petición inicial </w:t>
      </w:r>
    </w:p>
  </w:footnote>
  <w:footnote w:id="68">
    <w:p w:rsidR="00456DB8" w:rsidRPr="00AD510A" w:rsidRDefault="00456DB8" w:rsidP="002454E0">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3</w:t>
      </w:r>
      <w:r>
        <w:rPr>
          <w:rFonts w:asciiTheme="majorHAnsi" w:hAnsiTheme="majorHAnsi"/>
          <w:sz w:val="16"/>
          <w:szCs w:val="16"/>
          <w:lang w:val="es-ES"/>
        </w:rPr>
        <w:t>2</w:t>
      </w:r>
      <w:r w:rsidRPr="00AD510A">
        <w:rPr>
          <w:rFonts w:asciiTheme="majorHAnsi" w:hAnsiTheme="majorHAnsi"/>
          <w:sz w:val="16"/>
          <w:szCs w:val="16"/>
          <w:lang w:val="es-ES"/>
        </w:rPr>
        <w:t>. Servicio de radiología del cuerpo médico forense de la justicia nacional de la capital federal, autopsia No. 673, informe radiológico (radiografía No.: 42</w:t>
      </w:r>
      <w:r>
        <w:rPr>
          <w:rFonts w:asciiTheme="majorHAnsi" w:hAnsiTheme="majorHAnsi"/>
          <w:sz w:val="16"/>
          <w:szCs w:val="16"/>
          <w:lang w:val="es-ES"/>
        </w:rPr>
        <w:t>9-432.) de 15 de abril de 1996</w:t>
      </w:r>
      <w:r w:rsidRPr="00AD510A">
        <w:rPr>
          <w:rFonts w:asciiTheme="majorHAnsi" w:hAnsiTheme="majorHAnsi"/>
          <w:sz w:val="16"/>
          <w:szCs w:val="16"/>
          <w:lang w:val="es-ES"/>
        </w:rPr>
        <w:t>. Anexo de la petición inicial.</w:t>
      </w:r>
    </w:p>
  </w:footnote>
  <w:footnote w:id="69">
    <w:p w:rsidR="00456DB8" w:rsidRPr="00AD510A" w:rsidRDefault="00456DB8" w:rsidP="002454E0">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3</w:t>
      </w:r>
      <w:r>
        <w:rPr>
          <w:rFonts w:asciiTheme="majorHAnsi" w:hAnsiTheme="majorHAnsi"/>
          <w:sz w:val="16"/>
          <w:szCs w:val="16"/>
          <w:lang w:val="es-ES"/>
        </w:rPr>
        <w:t>3</w:t>
      </w:r>
      <w:r w:rsidRPr="00AD510A">
        <w:rPr>
          <w:rFonts w:asciiTheme="majorHAnsi" w:hAnsiTheme="majorHAnsi"/>
          <w:sz w:val="16"/>
          <w:szCs w:val="16"/>
          <w:lang w:val="es-ES"/>
        </w:rPr>
        <w:t xml:space="preserve">. Laboratorio de toxicología y química legal de 17 de abril de 1996. Anexo a la petición inicial </w:t>
      </w:r>
    </w:p>
  </w:footnote>
  <w:footnote w:id="70">
    <w:p w:rsidR="00456DB8" w:rsidRPr="00AD510A" w:rsidRDefault="00456DB8" w:rsidP="002454E0">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Pr>
          <w:rFonts w:asciiTheme="majorHAnsi" w:hAnsiTheme="majorHAnsi"/>
          <w:sz w:val="16"/>
          <w:szCs w:val="16"/>
          <w:lang w:val="es-ES"/>
        </w:rPr>
        <w:t xml:space="preserve"> Anexo 34</w:t>
      </w:r>
      <w:r w:rsidRPr="002B1EFF">
        <w:rPr>
          <w:rFonts w:asciiTheme="majorHAnsi" w:hAnsiTheme="majorHAnsi"/>
          <w:sz w:val="16"/>
          <w:szCs w:val="16"/>
          <w:lang w:val="es-ES"/>
        </w:rPr>
        <w:t xml:space="preserve">. Informe: </w:t>
      </w:r>
      <w:proofErr w:type="spellStart"/>
      <w:r w:rsidRPr="002B1EFF">
        <w:rPr>
          <w:rFonts w:asciiTheme="majorHAnsi" w:hAnsiTheme="majorHAnsi"/>
          <w:sz w:val="16"/>
          <w:szCs w:val="16"/>
          <w:lang w:val="es-ES"/>
        </w:rPr>
        <w:t>Anatomo</w:t>
      </w:r>
      <w:proofErr w:type="spellEnd"/>
      <w:r w:rsidRPr="002B1EFF">
        <w:rPr>
          <w:rFonts w:asciiTheme="majorHAnsi" w:hAnsiTheme="majorHAnsi"/>
          <w:sz w:val="16"/>
          <w:szCs w:val="16"/>
          <w:lang w:val="es-ES"/>
        </w:rPr>
        <w:t xml:space="preserve">-patológico No. 17256 de Jose D. Acosta. </w:t>
      </w:r>
      <w:r w:rsidRPr="00AD510A">
        <w:rPr>
          <w:rFonts w:asciiTheme="majorHAnsi" w:hAnsiTheme="majorHAnsi"/>
          <w:sz w:val="16"/>
          <w:szCs w:val="16"/>
          <w:lang w:val="es-ES"/>
        </w:rPr>
        <w:t xml:space="preserve">Autopsia No. 0673/96 de 19 de abril de 1996. Anexo a la petición inicial </w:t>
      </w:r>
    </w:p>
  </w:footnote>
  <w:footnote w:id="71">
    <w:p w:rsidR="00456DB8" w:rsidRPr="00AD510A" w:rsidRDefault="00456DB8" w:rsidP="002454E0">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2B1EFF">
        <w:rPr>
          <w:rFonts w:asciiTheme="majorHAnsi" w:hAnsiTheme="majorHAnsi"/>
          <w:sz w:val="16"/>
          <w:szCs w:val="16"/>
          <w:lang w:val="es-ES"/>
        </w:rPr>
        <w:t xml:space="preserve"> Anexo 3</w:t>
      </w:r>
      <w:r>
        <w:rPr>
          <w:rFonts w:asciiTheme="majorHAnsi" w:hAnsiTheme="majorHAnsi"/>
          <w:sz w:val="16"/>
          <w:szCs w:val="16"/>
          <w:lang w:val="es-ES"/>
        </w:rPr>
        <w:t>5</w:t>
      </w:r>
      <w:r w:rsidRPr="002B1EFF">
        <w:rPr>
          <w:rFonts w:asciiTheme="majorHAnsi" w:hAnsiTheme="majorHAnsi"/>
          <w:sz w:val="16"/>
          <w:szCs w:val="16"/>
          <w:lang w:val="es-ES"/>
        </w:rPr>
        <w:t>. Informe de autopsia No. 673/96 (P. No. 11</w:t>
      </w:r>
      <w:r>
        <w:rPr>
          <w:rFonts w:asciiTheme="majorHAnsi" w:hAnsiTheme="majorHAnsi"/>
          <w:sz w:val="16"/>
          <w:szCs w:val="16"/>
          <w:lang w:val="es-ES"/>
        </w:rPr>
        <w:t>877.96) de 22 de abril de 1996</w:t>
      </w:r>
      <w:r w:rsidRPr="002B1EFF">
        <w:rPr>
          <w:rFonts w:asciiTheme="majorHAnsi" w:hAnsiTheme="majorHAnsi"/>
          <w:sz w:val="16"/>
          <w:szCs w:val="16"/>
          <w:lang w:val="es-ES"/>
        </w:rPr>
        <w:t xml:space="preserve">. </w:t>
      </w:r>
      <w:r w:rsidRPr="00AD510A">
        <w:rPr>
          <w:rFonts w:asciiTheme="majorHAnsi" w:hAnsiTheme="majorHAnsi"/>
          <w:sz w:val="16"/>
          <w:szCs w:val="16"/>
          <w:lang w:val="es-ES"/>
        </w:rPr>
        <w:t>Anexo a la petición inicial</w:t>
      </w:r>
      <w:r>
        <w:rPr>
          <w:rFonts w:asciiTheme="majorHAnsi" w:hAnsiTheme="majorHAnsi"/>
          <w:sz w:val="16"/>
          <w:szCs w:val="16"/>
          <w:lang w:val="es-ES"/>
        </w:rPr>
        <w:t>.</w:t>
      </w:r>
      <w:r w:rsidRPr="00AD510A">
        <w:rPr>
          <w:rFonts w:asciiTheme="majorHAnsi" w:hAnsiTheme="majorHAnsi"/>
          <w:sz w:val="16"/>
          <w:szCs w:val="16"/>
          <w:lang w:val="es-ES"/>
        </w:rPr>
        <w:t xml:space="preserve"> </w:t>
      </w:r>
    </w:p>
  </w:footnote>
  <w:footnote w:id="72">
    <w:p w:rsidR="00456DB8" w:rsidRPr="00AD510A" w:rsidRDefault="00456DB8" w:rsidP="002454E0">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3</w:t>
      </w:r>
      <w:r>
        <w:rPr>
          <w:rFonts w:asciiTheme="majorHAnsi" w:hAnsiTheme="majorHAnsi"/>
          <w:sz w:val="16"/>
          <w:szCs w:val="16"/>
          <w:lang w:val="es-ES"/>
        </w:rPr>
        <w:t>6</w:t>
      </w:r>
      <w:r w:rsidRPr="00AD510A">
        <w:rPr>
          <w:rFonts w:asciiTheme="majorHAnsi" w:hAnsiTheme="majorHAnsi"/>
          <w:sz w:val="16"/>
          <w:szCs w:val="16"/>
          <w:lang w:val="es-ES"/>
        </w:rPr>
        <w:t>. Primera Instancia en lo penal de 13° turno, Junta forense, Montevi</w:t>
      </w:r>
      <w:r>
        <w:rPr>
          <w:rFonts w:asciiTheme="majorHAnsi" w:hAnsiTheme="majorHAnsi"/>
          <w:sz w:val="16"/>
          <w:szCs w:val="16"/>
          <w:lang w:val="es-ES"/>
        </w:rPr>
        <w:t>deo, de 15 de noviembre de 1996</w:t>
      </w:r>
      <w:r w:rsidRPr="00AD510A">
        <w:rPr>
          <w:rFonts w:asciiTheme="majorHAnsi" w:hAnsiTheme="majorHAnsi"/>
          <w:sz w:val="16"/>
          <w:szCs w:val="16"/>
          <w:lang w:val="es-ES"/>
        </w:rPr>
        <w:t>. Anexo a la petición inicial.</w:t>
      </w:r>
    </w:p>
  </w:footnote>
  <w:footnote w:id="73">
    <w:p w:rsidR="00456DB8" w:rsidRPr="00AD510A" w:rsidRDefault="00456DB8" w:rsidP="002454E0">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3</w:t>
      </w:r>
      <w:r>
        <w:rPr>
          <w:rFonts w:asciiTheme="majorHAnsi" w:hAnsiTheme="majorHAnsi"/>
          <w:sz w:val="16"/>
          <w:szCs w:val="16"/>
          <w:lang w:val="es-ES"/>
        </w:rPr>
        <w:t>6</w:t>
      </w:r>
      <w:r w:rsidRPr="00AD510A">
        <w:rPr>
          <w:rFonts w:asciiTheme="majorHAnsi" w:hAnsiTheme="majorHAnsi"/>
          <w:sz w:val="16"/>
          <w:szCs w:val="16"/>
          <w:lang w:val="es-ES"/>
        </w:rPr>
        <w:t>. Primera Instancia en lo penal de 13° turno, Junta forense, Montevideo, de 15 de noviembre de 1996</w:t>
      </w:r>
      <w:r>
        <w:rPr>
          <w:rFonts w:asciiTheme="majorHAnsi" w:hAnsiTheme="majorHAnsi"/>
          <w:sz w:val="16"/>
          <w:szCs w:val="16"/>
          <w:lang w:val="es-ES"/>
        </w:rPr>
        <w:t xml:space="preserve">. </w:t>
      </w:r>
      <w:r w:rsidRPr="00AD510A">
        <w:rPr>
          <w:rFonts w:asciiTheme="majorHAnsi" w:hAnsiTheme="majorHAnsi"/>
          <w:sz w:val="16"/>
          <w:szCs w:val="16"/>
          <w:lang w:val="es-ES"/>
        </w:rPr>
        <w:t xml:space="preserve"> Anexo a la petición inicial.</w:t>
      </w:r>
    </w:p>
  </w:footnote>
  <w:footnote w:id="74">
    <w:p w:rsidR="00456DB8" w:rsidRPr="00AD510A" w:rsidRDefault="00456DB8" w:rsidP="002454E0">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3</w:t>
      </w:r>
      <w:r>
        <w:rPr>
          <w:rFonts w:asciiTheme="majorHAnsi" w:hAnsiTheme="majorHAnsi"/>
          <w:sz w:val="16"/>
          <w:szCs w:val="16"/>
          <w:lang w:val="es-ES"/>
        </w:rPr>
        <w:t>7</w:t>
      </w:r>
      <w:r w:rsidRPr="00AD510A">
        <w:rPr>
          <w:rFonts w:asciiTheme="majorHAnsi" w:hAnsiTheme="majorHAnsi"/>
          <w:sz w:val="16"/>
          <w:szCs w:val="16"/>
          <w:lang w:val="es-ES"/>
        </w:rPr>
        <w:t>. Solicitud de desarchivo de la causa</w:t>
      </w:r>
      <w:r>
        <w:rPr>
          <w:rFonts w:asciiTheme="majorHAnsi" w:hAnsiTheme="majorHAnsi"/>
          <w:sz w:val="16"/>
          <w:szCs w:val="16"/>
          <w:lang w:val="es-ES"/>
        </w:rPr>
        <w:t>, sin fecha</w:t>
      </w:r>
      <w:r w:rsidRPr="00AD510A">
        <w:rPr>
          <w:rFonts w:asciiTheme="majorHAnsi" w:hAnsiTheme="majorHAnsi"/>
          <w:sz w:val="16"/>
          <w:szCs w:val="16"/>
          <w:lang w:val="es-ES"/>
        </w:rPr>
        <w:t>. Anexo a la petición inicial.</w:t>
      </w:r>
    </w:p>
  </w:footnote>
  <w:footnote w:id="75">
    <w:p w:rsidR="00456DB8" w:rsidRPr="00AD510A" w:rsidRDefault="00456DB8" w:rsidP="002454E0">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Pr>
          <w:rFonts w:asciiTheme="majorHAnsi" w:hAnsiTheme="majorHAnsi"/>
          <w:sz w:val="16"/>
          <w:szCs w:val="16"/>
          <w:lang w:val="es-ES"/>
        </w:rPr>
        <w:t xml:space="preserve"> Anexo 38</w:t>
      </w:r>
      <w:r w:rsidRPr="00AD510A">
        <w:rPr>
          <w:rFonts w:asciiTheme="majorHAnsi" w:hAnsiTheme="majorHAnsi"/>
          <w:sz w:val="16"/>
          <w:szCs w:val="16"/>
          <w:lang w:val="es-ES"/>
        </w:rPr>
        <w:t xml:space="preserve">. Juzgado de instrucción Nro. 10, OFIC. 7042 </w:t>
      </w:r>
      <w:r>
        <w:rPr>
          <w:rFonts w:asciiTheme="majorHAnsi" w:hAnsiTheme="majorHAnsi"/>
          <w:sz w:val="16"/>
          <w:szCs w:val="16"/>
          <w:lang w:val="es-ES"/>
        </w:rPr>
        <w:t>de 18 de mayo de 1998.</w:t>
      </w:r>
      <w:r w:rsidRPr="00AD510A">
        <w:rPr>
          <w:rFonts w:asciiTheme="majorHAnsi" w:hAnsiTheme="majorHAnsi"/>
          <w:sz w:val="16"/>
          <w:szCs w:val="16"/>
          <w:lang w:val="es-ES"/>
        </w:rPr>
        <w:t xml:space="preserve"> Anexo a la petición inicial </w:t>
      </w:r>
    </w:p>
  </w:footnote>
  <w:footnote w:id="76">
    <w:p w:rsidR="00456DB8" w:rsidRPr="00AD510A" w:rsidRDefault="00456DB8" w:rsidP="002454E0">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w:t>
      </w:r>
      <w:r>
        <w:rPr>
          <w:rFonts w:asciiTheme="majorHAnsi" w:hAnsiTheme="majorHAnsi"/>
          <w:sz w:val="16"/>
          <w:szCs w:val="16"/>
          <w:lang w:val="es-ES"/>
        </w:rPr>
        <w:t>39</w:t>
      </w:r>
      <w:r w:rsidRPr="00AD510A">
        <w:rPr>
          <w:rFonts w:asciiTheme="majorHAnsi" w:hAnsiTheme="majorHAnsi"/>
          <w:sz w:val="16"/>
          <w:szCs w:val="16"/>
          <w:lang w:val="es-ES"/>
        </w:rPr>
        <w:t xml:space="preserve">. Designación de perito/ Propuestas de punto para informe- propuesta de prueba testimonial de 22 de mayo de 1998. Anexo a la petición inicial. </w:t>
      </w:r>
    </w:p>
  </w:footnote>
  <w:footnote w:id="77">
    <w:p w:rsidR="00456DB8" w:rsidRPr="00AD510A" w:rsidRDefault="00456DB8">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w:t>
      </w:r>
      <w:r>
        <w:rPr>
          <w:rFonts w:asciiTheme="majorHAnsi" w:hAnsiTheme="majorHAnsi"/>
          <w:sz w:val="16"/>
          <w:szCs w:val="16"/>
          <w:lang w:val="es-ES"/>
        </w:rPr>
        <w:t>40</w:t>
      </w:r>
      <w:r w:rsidRPr="00AD510A">
        <w:rPr>
          <w:rFonts w:asciiTheme="majorHAnsi" w:hAnsiTheme="majorHAnsi"/>
          <w:sz w:val="16"/>
          <w:szCs w:val="16"/>
          <w:lang w:val="es-ES"/>
        </w:rPr>
        <w:t xml:space="preserve">. Peritaje de Cuerpo Médico Forense por los Doctores Armando </w:t>
      </w:r>
      <w:proofErr w:type="spellStart"/>
      <w:r w:rsidRPr="00AD510A">
        <w:rPr>
          <w:rFonts w:asciiTheme="majorHAnsi" w:hAnsiTheme="majorHAnsi"/>
          <w:sz w:val="16"/>
          <w:szCs w:val="16"/>
          <w:lang w:val="es-ES"/>
        </w:rPr>
        <w:t>Maccag</w:t>
      </w:r>
      <w:r>
        <w:rPr>
          <w:rFonts w:asciiTheme="majorHAnsi" w:hAnsiTheme="majorHAnsi"/>
          <w:sz w:val="16"/>
          <w:szCs w:val="16"/>
          <w:lang w:val="es-ES"/>
        </w:rPr>
        <w:t>no</w:t>
      </w:r>
      <w:proofErr w:type="spellEnd"/>
      <w:r>
        <w:rPr>
          <w:rFonts w:asciiTheme="majorHAnsi" w:hAnsiTheme="majorHAnsi"/>
          <w:sz w:val="16"/>
          <w:szCs w:val="16"/>
          <w:lang w:val="es-ES"/>
        </w:rPr>
        <w:t xml:space="preserve">, Roberto Lazcano y Juan </w:t>
      </w:r>
      <w:proofErr w:type="spellStart"/>
      <w:r>
        <w:rPr>
          <w:rFonts w:asciiTheme="majorHAnsi" w:hAnsiTheme="majorHAnsi"/>
          <w:sz w:val="16"/>
          <w:szCs w:val="16"/>
          <w:lang w:val="es-ES"/>
        </w:rPr>
        <w:t>Romi</w:t>
      </w:r>
      <w:proofErr w:type="spellEnd"/>
      <w:r w:rsidRPr="00AD510A">
        <w:rPr>
          <w:rFonts w:asciiTheme="majorHAnsi" w:hAnsiTheme="majorHAnsi"/>
          <w:sz w:val="16"/>
          <w:szCs w:val="16"/>
          <w:lang w:val="es-ES"/>
        </w:rPr>
        <w:t xml:space="preserve"> de 26 de junio de 1998. Anexo de la petición inicial.</w:t>
      </w:r>
    </w:p>
  </w:footnote>
  <w:footnote w:id="78">
    <w:p w:rsidR="00456DB8" w:rsidRPr="005632A7" w:rsidRDefault="00456DB8">
      <w:pPr>
        <w:pStyle w:val="FootnoteText"/>
        <w:rPr>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4</w:t>
      </w:r>
      <w:r>
        <w:rPr>
          <w:rFonts w:asciiTheme="majorHAnsi" w:hAnsiTheme="majorHAnsi"/>
          <w:sz w:val="16"/>
          <w:szCs w:val="16"/>
          <w:lang w:val="es-ES"/>
        </w:rPr>
        <w:t>1</w:t>
      </w:r>
      <w:r w:rsidRPr="00AD510A">
        <w:rPr>
          <w:rFonts w:asciiTheme="majorHAnsi" w:hAnsiTheme="majorHAnsi"/>
          <w:sz w:val="16"/>
          <w:szCs w:val="16"/>
          <w:lang w:val="es-ES"/>
        </w:rPr>
        <w:t>. Informe de perita</w:t>
      </w:r>
      <w:r>
        <w:rPr>
          <w:rFonts w:asciiTheme="majorHAnsi" w:hAnsiTheme="majorHAnsi"/>
          <w:sz w:val="16"/>
          <w:szCs w:val="16"/>
          <w:lang w:val="es-ES"/>
        </w:rPr>
        <w:t xml:space="preserve">je del Dr. Hugo Ricardo </w:t>
      </w:r>
      <w:proofErr w:type="spellStart"/>
      <w:r>
        <w:rPr>
          <w:rFonts w:asciiTheme="majorHAnsi" w:hAnsiTheme="majorHAnsi"/>
          <w:sz w:val="16"/>
          <w:szCs w:val="16"/>
          <w:lang w:val="es-ES"/>
        </w:rPr>
        <w:t>Nandin</w:t>
      </w:r>
      <w:proofErr w:type="spellEnd"/>
      <w:r w:rsidRPr="00AD510A">
        <w:rPr>
          <w:rFonts w:asciiTheme="majorHAnsi" w:hAnsiTheme="majorHAnsi"/>
          <w:sz w:val="16"/>
          <w:szCs w:val="16"/>
          <w:lang w:val="es-ES"/>
        </w:rPr>
        <w:t>. Anexo a la petición inicial.</w:t>
      </w:r>
    </w:p>
  </w:footnote>
  <w:footnote w:id="79">
    <w:p w:rsidR="00456DB8" w:rsidRPr="00AD510A" w:rsidRDefault="00456DB8">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Pr>
          <w:rFonts w:asciiTheme="majorHAnsi" w:hAnsiTheme="majorHAnsi"/>
          <w:sz w:val="16"/>
          <w:szCs w:val="16"/>
          <w:lang w:val="es-ES"/>
        </w:rPr>
        <w:t xml:space="preserve"> Anexo 40</w:t>
      </w:r>
      <w:r w:rsidRPr="00AD510A">
        <w:rPr>
          <w:rFonts w:asciiTheme="majorHAnsi" w:hAnsiTheme="majorHAnsi"/>
          <w:sz w:val="16"/>
          <w:szCs w:val="16"/>
          <w:lang w:val="es-ES"/>
        </w:rPr>
        <w:t xml:space="preserve">. Peritaje de Cuerpo Médico Forense por los Doctores Armando </w:t>
      </w:r>
      <w:proofErr w:type="spellStart"/>
      <w:r w:rsidRPr="00AD510A">
        <w:rPr>
          <w:rFonts w:asciiTheme="majorHAnsi" w:hAnsiTheme="majorHAnsi"/>
          <w:sz w:val="16"/>
          <w:szCs w:val="16"/>
          <w:lang w:val="es-ES"/>
        </w:rPr>
        <w:t>Maccagno</w:t>
      </w:r>
      <w:proofErr w:type="spellEnd"/>
      <w:r w:rsidRPr="00AD510A">
        <w:rPr>
          <w:rFonts w:asciiTheme="majorHAnsi" w:hAnsiTheme="majorHAnsi"/>
          <w:sz w:val="16"/>
          <w:szCs w:val="16"/>
          <w:lang w:val="es-ES"/>
        </w:rPr>
        <w:t xml:space="preserve">, Roberto Lazcano y Juan </w:t>
      </w:r>
      <w:proofErr w:type="spellStart"/>
      <w:r w:rsidRPr="00AD510A">
        <w:rPr>
          <w:rFonts w:asciiTheme="majorHAnsi" w:hAnsiTheme="majorHAnsi"/>
          <w:sz w:val="16"/>
          <w:szCs w:val="16"/>
          <w:lang w:val="es-ES"/>
        </w:rPr>
        <w:t>Romi</w:t>
      </w:r>
      <w:proofErr w:type="spellEnd"/>
      <w:r w:rsidRPr="00AD510A">
        <w:rPr>
          <w:rFonts w:asciiTheme="majorHAnsi" w:hAnsiTheme="majorHAnsi"/>
          <w:sz w:val="16"/>
          <w:szCs w:val="16"/>
          <w:lang w:val="es-ES"/>
        </w:rPr>
        <w:t xml:space="preserve"> de 26 de junio de 1998. Anexo de la petición inicial.</w:t>
      </w:r>
    </w:p>
  </w:footnote>
  <w:footnote w:id="80">
    <w:p w:rsidR="00456DB8" w:rsidRPr="00AD510A" w:rsidRDefault="00456DB8">
      <w:pPr>
        <w:pStyle w:val="FootnoteText"/>
        <w:rPr>
          <w:rFonts w:asciiTheme="majorHAnsi" w:hAnsiTheme="majorHAnsi"/>
          <w:sz w:val="16"/>
          <w:szCs w:val="16"/>
          <w:lang w:val="es-MX"/>
        </w:rPr>
      </w:pPr>
      <w:r w:rsidRPr="00AD510A">
        <w:rPr>
          <w:rStyle w:val="FootnoteReference"/>
          <w:rFonts w:asciiTheme="majorHAnsi" w:hAnsiTheme="majorHAnsi"/>
          <w:sz w:val="16"/>
          <w:szCs w:val="16"/>
        </w:rPr>
        <w:footnoteRef/>
      </w:r>
      <w:r w:rsidRPr="00AD510A">
        <w:rPr>
          <w:rFonts w:asciiTheme="majorHAnsi" w:hAnsiTheme="majorHAnsi"/>
          <w:sz w:val="16"/>
          <w:szCs w:val="16"/>
          <w:lang w:val="es-MX"/>
        </w:rPr>
        <w:t xml:space="preserve"> Anexo </w:t>
      </w:r>
      <w:r>
        <w:rPr>
          <w:rFonts w:asciiTheme="majorHAnsi" w:hAnsiTheme="majorHAnsi"/>
          <w:sz w:val="16"/>
          <w:szCs w:val="16"/>
          <w:lang w:val="es-MX"/>
        </w:rPr>
        <w:t>42</w:t>
      </w:r>
      <w:r w:rsidRPr="00AD510A">
        <w:rPr>
          <w:rFonts w:asciiTheme="majorHAnsi" w:hAnsiTheme="majorHAnsi"/>
          <w:sz w:val="16"/>
          <w:szCs w:val="16"/>
          <w:lang w:val="es-MX"/>
        </w:rPr>
        <w:t xml:space="preserve">. Oficio sin número del Jefe de la Comisaría 5ª, Horacio Raúl </w:t>
      </w:r>
      <w:proofErr w:type="spellStart"/>
      <w:r w:rsidRPr="00AD510A">
        <w:rPr>
          <w:rFonts w:asciiTheme="majorHAnsi" w:hAnsiTheme="majorHAnsi"/>
          <w:sz w:val="16"/>
          <w:szCs w:val="16"/>
          <w:lang w:val="es-MX"/>
        </w:rPr>
        <w:t>Bussetti</w:t>
      </w:r>
      <w:proofErr w:type="spellEnd"/>
      <w:r w:rsidRPr="00AD510A">
        <w:rPr>
          <w:rFonts w:asciiTheme="majorHAnsi" w:hAnsiTheme="majorHAnsi"/>
          <w:sz w:val="16"/>
          <w:szCs w:val="16"/>
          <w:lang w:val="es-MX"/>
        </w:rPr>
        <w:t xml:space="preserve"> al Director del Hospital Ramos Mejía del 5 de abril de 1996. Anexo a petición inicial. </w:t>
      </w:r>
    </w:p>
  </w:footnote>
  <w:footnote w:id="81">
    <w:p w:rsidR="00456DB8" w:rsidRPr="00AD510A" w:rsidRDefault="00456DB8" w:rsidP="005C7EC5">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w:t>
      </w:r>
      <w:r>
        <w:rPr>
          <w:rFonts w:asciiTheme="majorHAnsi" w:hAnsiTheme="majorHAnsi"/>
          <w:sz w:val="16"/>
          <w:szCs w:val="16"/>
          <w:lang w:val="es-ES"/>
        </w:rPr>
        <w:t>43</w:t>
      </w:r>
      <w:r w:rsidRPr="00AD510A">
        <w:rPr>
          <w:rFonts w:asciiTheme="majorHAnsi" w:hAnsiTheme="majorHAnsi"/>
          <w:sz w:val="16"/>
          <w:szCs w:val="16"/>
          <w:lang w:val="es-ES"/>
        </w:rPr>
        <w:t xml:space="preserve">. Presentación de </w:t>
      </w:r>
      <w:r>
        <w:rPr>
          <w:rFonts w:asciiTheme="majorHAnsi" w:hAnsiTheme="majorHAnsi"/>
          <w:sz w:val="16"/>
          <w:szCs w:val="16"/>
          <w:lang w:val="es-ES"/>
        </w:rPr>
        <w:t xml:space="preserve">querella de 9 de abril de 1996. </w:t>
      </w:r>
      <w:r w:rsidRPr="00AD510A">
        <w:rPr>
          <w:rFonts w:asciiTheme="majorHAnsi" w:hAnsiTheme="majorHAnsi"/>
          <w:sz w:val="16"/>
          <w:szCs w:val="16"/>
          <w:lang w:val="es-ES"/>
        </w:rPr>
        <w:t xml:space="preserve">Anexo </w:t>
      </w:r>
      <w:r>
        <w:rPr>
          <w:rFonts w:asciiTheme="majorHAnsi" w:hAnsiTheme="majorHAnsi"/>
          <w:sz w:val="16"/>
          <w:szCs w:val="16"/>
          <w:lang w:val="es-ES"/>
        </w:rPr>
        <w:t>a</w:t>
      </w:r>
      <w:r w:rsidRPr="00AD510A">
        <w:rPr>
          <w:rFonts w:asciiTheme="majorHAnsi" w:hAnsiTheme="majorHAnsi"/>
          <w:sz w:val="16"/>
          <w:szCs w:val="16"/>
          <w:lang w:val="es-ES"/>
        </w:rPr>
        <w:t xml:space="preserve"> la petición inicial.</w:t>
      </w:r>
    </w:p>
  </w:footnote>
  <w:footnote w:id="82">
    <w:p w:rsidR="00456DB8" w:rsidRPr="00AD510A" w:rsidRDefault="00456DB8">
      <w:pPr>
        <w:pStyle w:val="FootnoteText"/>
        <w:rPr>
          <w:rFonts w:asciiTheme="majorHAnsi" w:hAnsiTheme="majorHAnsi"/>
          <w:sz w:val="16"/>
          <w:szCs w:val="16"/>
          <w:lang w:val="es-MX"/>
        </w:rPr>
      </w:pPr>
      <w:r w:rsidRPr="00AD510A">
        <w:rPr>
          <w:rStyle w:val="FootnoteReference"/>
          <w:rFonts w:asciiTheme="majorHAnsi" w:hAnsiTheme="majorHAnsi"/>
          <w:sz w:val="16"/>
          <w:szCs w:val="16"/>
        </w:rPr>
        <w:footnoteRef/>
      </w:r>
      <w:r w:rsidRPr="00AD510A">
        <w:rPr>
          <w:rFonts w:asciiTheme="majorHAnsi" w:hAnsiTheme="majorHAnsi"/>
          <w:sz w:val="16"/>
          <w:szCs w:val="16"/>
          <w:lang w:val="pt-BR"/>
        </w:rPr>
        <w:t xml:space="preserve"> </w:t>
      </w:r>
      <w:r w:rsidRPr="00AD510A">
        <w:rPr>
          <w:rFonts w:asciiTheme="majorHAnsi" w:hAnsiTheme="majorHAnsi"/>
          <w:sz w:val="16"/>
          <w:szCs w:val="16"/>
          <w:lang w:val="pt-BR"/>
        </w:rPr>
        <w:t xml:space="preserve">Anexo </w:t>
      </w:r>
      <w:r>
        <w:rPr>
          <w:rFonts w:asciiTheme="majorHAnsi" w:hAnsiTheme="majorHAnsi"/>
          <w:sz w:val="16"/>
          <w:szCs w:val="16"/>
          <w:lang w:val="pt-BR"/>
        </w:rPr>
        <w:t>44. Auto de 10 de abril de 1996</w:t>
      </w:r>
      <w:r w:rsidRPr="00AD510A">
        <w:rPr>
          <w:rFonts w:asciiTheme="majorHAnsi" w:hAnsiTheme="majorHAnsi"/>
          <w:sz w:val="16"/>
          <w:szCs w:val="16"/>
          <w:lang w:val="pt-BR"/>
        </w:rPr>
        <w:t xml:space="preserve">. </w:t>
      </w:r>
      <w:r w:rsidRPr="00AD510A">
        <w:rPr>
          <w:rFonts w:asciiTheme="majorHAnsi" w:hAnsiTheme="majorHAnsi"/>
          <w:sz w:val="16"/>
          <w:szCs w:val="16"/>
          <w:lang w:val="es-ES"/>
        </w:rPr>
        <w:t xml:space="preserve">Anexo </w:t>
      </w:r>
      <w:r>
        <w:rPr>
          <w:rFonts w:asciiTheme="majorHAnsi" w:hAnsiTheme="majorHAnsi"/>
          <w:sz w:val="16"/>
          <w:szCs w:val="16"/>
          <w:lang w:val="es-ES"/>
        </w:rPr>
        <w:t>a</w:t>
      </w:r>
      <w:r w:rsidRPr="00AD510A">
        <w:rPr>
          <w:rFonts w:asciiTheme="majorHAnsi" w:hAnsiTheme="majorHAnsi"/>
          <w:sz w:val="16"/>
          <w:szCs w:val="16"/>
          <w:lang w:val="es-ES"/>
        </w:rPr>
        <w:t xml:space="preserve"> la petición inicial. </w:t>
      </w:r>
    </w:p>
  </w:footnote>
  <w:footnote w:id="83">
    <w:p w:rsidR="00456DB8" w:rsidRPr="00AD510A" w:rsidRDefault="00456DB8">
      <w:pPr>
        <w:pStyle w:val="FootnoteText"/>
        <w:rPr>
          <w:rFonts w:asciiTheme="majorHAnsi" w:hAnsiTheme="majorHAnsi"/>
          <w:sz w:val="16"/>
          <w:szCs w:val="16"/>
          <w:lang w:val="es-MX"/>
        </w:rPr>
      </w:pPr>
      <w:r w:rsidRPr="00AD510A">
        <w:rPr>
          <w:rStyle w:val="FootnoteReference"/>
          <w:rFonts w:asciiTheme="majorHAnsi" w:hAnsiTheme="majorHAnsi"/>
          <w:sz w:val="16"/>
          <w:szCs w:val="16"/>
        </w:rPr>
        <w:footnoteRef/>
      </w:r>
      <w:r w:rsidRPr="00AD510A">
        <w:rPr>
          <w:rFonts w:asciiTheme="majorHAnsi" w:hAnsiTheme="majorHAnsi"/>
          <w:sz w:val="16"/>
          <w:szCs w:val="16"/>
          <w:lang w:val="es-MX"/>
        </w:rPr>
        <w:t xml:space="preserve"> Anexo</w:t>
      </w:r>
      <w:r>
        <w:rPr>
          <w:rFonts w:asciiTheme="majorHAnsi" w:hAnsiTheme="majorHAnsi"/>
          <w:sz w:val="16"/>
          <w:szCs w:val="16"/>
          <w:lang w:val="es-MX"/>
        </w:rPr>
        <w:t xml:space="preserve"> 45</w:t>
      </w:r>
      <w:r w:rsidRPr="00AD510A">
        <w:rPr>
          <w:rFonts w:asciiTheme="majorHAnsi" w:hAnsiTheme="majorHAnsi"/>
          <w:sz w:val="16"/>
          <w:szCs w:val="16"/>
          <w:lang w:val="es-MX"/>
        </w:rPr>
        <w:t xml:space="preserve">. Fax No. 371.8328 del 9 de abril de 1996 del Consulado del Uruguay en Buenos Aires. Anexo a </w:t>
      </w:r>
      <w:r>
        <w:rPr>
          <w:rFonts w:asciiTheme="majorHAnsi" w:hAnsiTheme="majorHAnsi"/>
          <w:sz w:val="16"/>
          <w:szCs w:val="16"/>
          <w:lang w:val="es-MX"/>
        </w:rPr>
        <w:t xml:space="preserve">la </w:t>
      </w:r>
      <w:r w:rsidRPr="00AD510A">
        <w:rPr>
          <w:rFonts w:asciiTheme="majorHAnsi" w:hAnsiTheme="majorHAnsi"/>
          <w:sz w:val="16"/>
          <w:szCs w:val="16"/>
          <w:lang w:val="es-MX"/>
        </w:rPr>
        <w:t xml:space="preserve">petición inicial. </w:t>
      </w:r>
    </w:p>
  </w:footnote>
  <w:footnote w:id="84">
    <w:p w:rsidR="00456DB8" w:rsidRPr="00AD510A" w:rsidRDefault="00456DB8" w:rsidP="00AC33EC">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w:t>
      </w:r>
      <w:r>
        <w:rPr>
          <w:rFonts w:asciiTheme="majorHAnsi" w:hAnsiTheme="majorHAnsi"/>
          <w:sz w:val="16"/>
          <w:szCs w:val="16"/>
          <w:lang w:val="es-ES"/>
        </w:rPr>
        <w:t>46</w:t>
      </w:r>
      <w:r w:rsidRPr="00AD510A">
        <w:rPr>
          <w:rFonts w:asciiTheme="majorHAnsi" w:hAnsiTheme="majorHAnsi"/>
          <w:sz w:val="16"/>
          <w:szCs w:val="16"/>
          <w:lang w:val="es-ES"/>
        </w:rPr>
        <w:t xml:space="preserve">. Escrito de la señora Blanca Rosa Martínez del 11 de abril de 1996. Anexo </w:t>
      </w:r>
      <w:r>
        <w:rPr>
          <w:rFonts w:asciiTheme="majorHAnsi" w:hAnsiTheme="majorHAnsi"/>
          <w:sz w:val="16"/>
          <w:szCs w:val="16"/>
          <w:lang w:val="es-ES"/>
        </w:rPr>
        <w:t>a</w:t>
      </w:r>
      <w:r w:rsidRPr="00AD510A">
        <w:rPr>
          <w:rFonts w:asciiTheme="majorHAnsi" w:hAnsiTheme="majorHAnsi"/>
          <w:sz w:val="16"/>
          <w:szCs w:val="16"/>
          <w:lang w:val="es-ES"/>
        </w:rPr>
        <w:t xml:space="preserve"> la petición inicial.</w:t>
      </w:r>
    </w:p>
  </w:footnote>
  <w:footnote w:id="85">
    <w:p w:rsidR="00456DB8" w:rsidRPr="00AD510A" w:rsidRDefault="00456DB8" w:rsidP="00AC33EC">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w:t>
      </w:r>
      <w:r>
        <w:rPr>
          <w:rFonts w:asciiTheme="majorHAnsi" w:hAnsiTheme="majorHAnsi"/>
          <w:sz w:val="16"/>
          <w:szCs w:val="16"/>
          <w:lang w:val="es-ES"/>
        </w:rPr>
        <w:t>46</w:t>
      </w:r>
      <w:r w:rsidRPr="00AD510A">
        <w:rPr>
          <w:rFonts w:asciiTheme="majorHAnsi" w:hAnsiTheme="majorHAnsi"/>
          <w:sz w:val="16"/>
          <w:szCs w:val="16"/>
          <w:lang w:val="es-ES"/>
        </w:rPr>
        <w:t>. Escrito de la señora Blanca Rosa Martínez del 11 de abril de 199</w:t>
      </w:r>
      <w:r>
        <w:rPr>
          <w:rFonts w:asciiTheme="majorHAnsi" w:hAnsiTheme="majorHAnsi"/>
          <w:sz w:val="16"/>
          <w:szCs w:val="16"/>
          <w:lang w:val="es-ES"/>
        </w:rPr>
        <w:t>6. Anexo a la petición inicial.</w:t>
      </w:r>
    </w:p>
  </w:footnote>
  <w:footnote w:id="86">
    <w:p w:rsidR="00456DB8" w:rsidRPr="001E08F2" w:rsidRDefault="00456DB8" w:rsidP="00270C6A">
      <w:pPr>
        <w:pStyle w:val="FootnoteText"/>
        <w:rPr>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w:t>
      </w:r>
      <w:r>
        <w:rPr>
          <w:rFonts w:asciiTheme="majorHAnsi" w:hAnsiTheme="majorHAnsi"/>
          <w:sz w:val="16"/>
          <w:szCs w:val="16"/>
          <w:lang w:val="es-ES"/>
        </w:rPr>
        <w:t>1</w:t>
      </w:r>
      <w:r w:rsidRPr="00AD510A">
        <w:rPr>
          <w:rFonts w:asciiTheme="majorHAnsi" w:hAnsiTheme="majorHAnsi"/>
          <w:sz w:val="16"/>
          <w:szCs w:val="16"/>
          <w:lang w:val="es-ES"/>
        </w:rPr>
        <w:t xml:space="preserve">7. Poder Judicial de la </w:t>
      </w:r>
      <w:r>
        <w:rPr>
          <w:rFonts w:asciiTheme="majorHAnsi" w:hAnsiTheme="majorHAnsi"/>
          <w:sz w:val="16"/>
          <w:szCs w:val="16"/>
          <w:lang w:val="es-ES"/>
        </w:rPr>
        <w:t>N</w:t>
      </w:r>
      <w:r w:rsidRPr="00AD510A">
        <w:rPr>
          <w:rFonts w:asciiTheme="majorHAnsi" w:hAnsiTheme="majorHAnsi"/>
          <w:sz w:val="16"/>
          <w:szCs w:val="16"/>
          <w:lang w:val="es-ES"/>
        </w:rPr>
        <w:t>ación</w:t>
      </w:r>
      <w:r>
        <w:rPr>
          <w:rFonts w:asciiTheme="majorHAnsi" w:hAnsiTheme="majorHAnsi"/>
          <w:sz w:val="16"/>
          <w:szCs w:val="16"/>
          <w:lang w:val="es-ES"/>
        </w:rPr>
        <w:t>.</w:t>
      </w:r>
      <w:r w:rsidRPr="00AD510A">
        <w:rPr>
          <w:rFonts w:asciiTheme="majorHAnsi" w:hAnsiTheme="majorHAnsi"/>
          <w:sz w:val="16"/>
          <w:szCs w:val="16"/>
          <w:lang w:val="es-ES"/>
        </w:rPr>
        <w:t xml:space="preserve"> Autos </w:t>
      </w:r>
      <w:r>
        <w:rPr>
          <w:rFonts w:asciiTheme="majorHAnsi" w:hAnsiTheme="majorHAnsi"/>
          <w:sz w:val="16"/>
          <w:szCs w:val="16"/>
          <w:lang w:val="es-ES"/>
        </w:rPr>
        <w:t xml:space="preserve">de archivo </w:t>
      </w:r>
      <w:r w:rsidRPr="00AD510A">
        <w:rPr>
          <w:rFonts w:asciiTheme="majorHAnsi" w:hAnsiTheme="majorHAnsi"/>
          <w:sz w:val="16"/>
          <w:szCs w:val="16"/>
          <w:lang w:val="es-ES"/>
        </w:rPr>
        <w:t>de 25 de abril de 1996. Anexo a la petición inicial.</w:t>
      </w:r>
      <w:r w:rsidRPr="00D33AC9">
        <w:rPr>
          <w:rFonts w:asciiTheme="majorHAnsi" w:hAnsiTheme="majorHAnsi"/>
          <w:sz w:val="16"/>
          <w:szCs w:val="16"/>
          <w:lang w:val="es-ES"/>
        </w:rPr>
        <w:t xml:space="preserve"> </w:t>
      </w:r>
    </w:p>
  </w:footnote>
  <w:footnote w:id="87">
    <w:p w:rsidR="00456DB8" w:rsidRPr="00AD510A" w:rsidRDefault="00456DB8" w:rsidP="0065225C">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w:t>
      </w:r>
      <w:r>
        <w:rPr>
          <w:rFonts w:asciiTheme="majorHAnsi" w:hAnsiTheme="majorHAnsi"/>
          <w:sz w:val="16"/>
          <w:szCs w:val="16"/>
          <w:lang w:val="es-ES"/>
        </w:rPr>
        <w:t xml:space="preserve"> 17</w:t>
      </w:r>
      <w:r w:rsidRPr="00AD510A">
        <w:rPr>
          <w:rFonts w:asciiTheme="majorHAnsi" w:hAnsiTheme="majorHAnsi"/>
          <w:sz w:val="16"/>
          <w:szCs w:val="16"/>
          <w:lang w:val="es-ES"/>
        </w:rPr>
        <w:t xml:space="preserve">. </w:t>
      </w:r>
      <w:r w:rsidRPr="00B51A49">
        <w:rPr>
          <w:rFonts w:asciiTheme="majorHAnsi" w:hAnsiTheme="majorHAnsi"/>
          <w:sz w:val="16"/>
          <w:szCs w:val="16"/>
          <w:lang w:val="es-ES"/>
        </w:rPr>
        <w:t>Poder Judicial de la Nación. Autos de archivo de 25 de abril de 1996. Anexo a la petición inicial.</w:t>
      </w:r>
    </w:p>
  </w:footnote>
  <w:footnote w:id="88">
    <w:p w:rsidR="00456DB8" w:rsidRPr="00AD510A" w:rsidRDefault="00456DB8">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3</w:t>
      </w:r>
      <w:r>
        <w:rPr>
          <w:rFonts w:asciiTheme="majorHAnsi" w:hAnsiTheme="majorHAnsi"/>
          <w:sz w:val="16"/>
          <w:szCs w:val="16"/>
          <w:lang w:val="es-ES"/>
        </w:rPr>
        <w:t>7</w:t>
      </w:r>
      <w:r w:rsidRPr="00AD510A">
        <w:rPr>
          <w:rFonts w:asciiTheme="majorHAnsi" w:hAnsiTheme="majorHAnsi"/>
          <w:sz w:val="16"/>
          <w:szCs w:val="16"/>
          <w:lang w:val="es-ES"/>
        </w:rPr>
        <w:t>. Solicitud de desarchivo de la causa</w:t>
      </w:r>
      <w:r>
        <w:rPr>
          <w:rFonts w:asciiTheme="majorHAnsi" w:hAnsiTheme="majorHAnsi"/>
          <w:sz w:val="16"/>
          <w:szCs w:val="16"/>
          <w:lang w:val="es-ES"/>
        </w:rPr>
        <w:t>, sin fecha</w:t>
      </w:r>
      <w:r w:rsidRPr="00AD510A">
        <w:rPr>
          <w:rFonts w:asciiTheme="majorHAnsi" w:hAnsiTheme="majorHAnsi"/>
          <w:sz w:val="16"/>
          <w:szCs w:val="16"/>
          <w:lang w:val="es-ES"/>
        </w:rPr>
        <w:t>. Anexo a la petición inicial.</w:t>
      </w:r>
    </w:p>
  </w:footnote>
  <w:footnote w:id="89">
    <w:p w:rsidR="00456DB8" w:rsidRPr="00AD510A" w:rsidRDefault="00456DB8">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w:t>
      </w:r>
      <w:r>
        <w:rPr>
          <w:rFonts w:asciiTheme="majorHAnsi" w:hAnsiTheme="majorHAnsi"/>
          <w:sz w:val="16"/>
          <w:szCs w:val="16"/>
          <w:lang w:val="es-ES"/>
        </w:rPr>
        <w:t>47.</w:t>
      </w:r>
      <w:r w:rsidRPr="00AD510A">
        <w:rPr>
          <w:rFonts w:asciiTheme="majorHAnsi" w:hAnsiTheme="majorHAnsi"/>
          <w:sz w:val="16"/>
          <w:szCs w:val="16"/>
          <w:lang w:val="es-ES"/>
        </w:rPr>
        <w:t xml:space="preserve"> Impugnación a informe de Junta médica presentada por la querella, el 17 de julio de 1998. Anexo a </w:t>
      </w:r>
      <w:r>
        <w:rPr>
          <w:rFonts w:asciiTheme="majorHAnsi" w:hAnsiTheme="majorHAnsi"/>
          <w:sz w:val="16"/>
          <w:szCs w:val="16"/>
          <w:lang w:val="es-ES"/>
        </w:rPr>
        <w:t xml:space="preserve">la </w:t>
      </w:r>
      <w:r w:rsidRPr="00AD510A">
        <w:rPr>
          <w:rFonts w:asciiTheme="majorHAnsi" w:hAnsiTheme="majorHAnsi"/>
          <w:sz w:val="16"/>
          <w:szCs w:val="16"/>
          <w:lang w:val="es-ES"/>
        </w:rPr>
        <w:t>petición inicial.</w:t>
      </w:r>
    </w:p>
  </w:footnote>
  <w:footnote w:id="90">
    <w:p w:rsidR="00456DB8" w:rsidRPr="00AD510A" w:rsidRDefault="00456DB8">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w:t>
      </w:r>
      <w:r>
        <w:rPr>
          <w:rFonts w:asciiTheme="majorHAnsi" w:hAnsiTheme="majorHAnsi"/>
          <w:sz w:val="16"/>
          <w:szCs w:val="16"/>
          <w:lang w:val="es-ES"/>
        </w:rPr>
        <w:t>48</w:t>
      </w:r>
      <w:r w:rsidRPr="00AD510A">
        <w:rPr>
          <w:rFonts w:asciiTheme="majorHAnsi" w:hAnsiTheme="majorHAnsi"/>
          <w:sz w:val="16"/>
          <w:szCs w:val="16"/>
          <w:lang w:val="es-ES"/>
        </w:rPr>
        <w:t>. Informe de la junta médica del 21 de octubre de 1998. Anexo a petición inicial.</w:t>
      </w:r>
    </w:p>
  </w:footnote>
  <w:footnote w:id="91">
    <w:p w:rsidR="00456DB8" w:rsidRPr="00AD510A" w:rsidRDefault="00456DB8">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w:t>
      </w:r>
      <w:r>
        <w:rPr>
          <w:rFonts w:asciiTheme="majorHAnsi" w:hAnsiTheme="majorHAnsi"/>
          <w:sz w:val="16"/>
          <w:szCs w:val="16"/>
          <w:lang w:val="es-ES"/>
        </w:rPr>
        <w:t xml:space="preserve">Anexo 49. </w:t>
      </w:r>
      <w:r w:rsidRPr="00AD510A">
        <w:rPr>
          <w:rFonts w:asciiTheme="majorHAnsi" w:hAnsiTheme="majorHAnsi"/>
          <w:sz w:val="16"/>
          <w:szCs w:val="16"/>
          <w:lang w:val="es-ES"/>
        </w:rPr>
        <w:t xml:space="preserve">Informe del doctor Hugo Ricardo </w:t>
      </w:r>
      <w:proofErr w:type="spellStart"/>
      <w:r w:rsidRPr="00AD510A">
        <w:rPr>
          <w:rFonts w:asciiTheme="majorHAnsi" w:hAnsiTheme="majorHAnsi"/>
          <w:sz w:val="16"/>
          <w:szCs w:val="16"/>
          <w:lang w:val="es-ES"/>
        </w:rPr>
        <w:t>Nandin</w:t>
      </w:r>
      <w:proofErr w:type="spellEnd"/>
      <w:r w:rsidRPr="00AD510A">
        <w:rPr>
          <w:rFonts w:asciiTheme="majorHAnsi" w:hAnsiTheme="majorHAnsi"/>
          <w:sz w:val="16"/>
          <w:szCs w:val="16"/>
          <w:lang w:val="es-ES"/>
        </w:rPr>
        <w:t>, del 27 de octubre de 1998. Anexo a petición inicial.</w:t>
      </w:r>
    </w:p>
  </w:footnote>
  <w:footnote w:id="92">
    <w:p w:rsidR="00456DB8" w:rsidRPr="00AD510A" w:rsidRDefault="00456DB8">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w:t>
      </w:r>
      <w:r>
        <w:rPr>
          <w:rFonts w:asciiTheme="majorHAnsi" w:hAnsiTheme="majorHAnsi"/>
          <w:sz w:val="16"/>
          <w:szCs w:val="16"/>
          <w:lang w:val="es-ES"/>
        </w:rPr>
        <w:t xml:space="preserve">Anexo 50. </w:t>
      </w:r>
      <w:r w:rsidRPr="00AD510A">
        <w:rPr>
          <w:rFonts w:asciiTheme="majorHAnsi" w:hAnsiTheme="majorHAnsi"/>
          <w:sz w:val="16"/>
          <w:szCs w:val="16"/>
          <w:lang w:val="es-ES"/>
        </w:rPr>
        <w:t>Realiza observaciones- solicita medidas</w:t>
      </w:r>
      <w:r>
        <w:rPr>
          <w:rFonts w:asciiTheme="majorHAnsi" w:hAnsiTheme="majorHAnsi"/>
          <w:sz w:val="16"/>
          <w:szCs w:val="16"/>
          <w:lang w:val="es-ES"/>
        </w:rPr>
        <w:t>,</w:t>
      </w:r>
      <w:r w:rsidRPr="00AD510A">
        <w:rPr>
          <w:rFonts w:asciiTheme="majorHAnsi" w:hAnsiTheme="majorHAnsi"/>
          <w:sz w:val="16"/>
          <w:szCs w:val="16"/>
          <w:lang w:val="es-ES"/>
        </w:rPr>
        <w:t xml:space="preserve"> de</w:t>
      </w:r>
      <w:r>
        <w:rPr>
          <w:rFonts w:asciiTheme="majorHAnsi" w:hAnsiTheme="majorHAnsi"/>
          <w:sz w:val="16"/>
          <w:szCs w:val="16"/>
          <w:lang w:val="es-ES"/>
        </w:rPr>
        <w:t xml:space="preserve"> la parte querellante, de</w:t>
      </w:r>
      <w:r w:rsidRPr="00AD510A">
        <w:rPr>
          <w:rFonts w:asciiTheme="majorHAnsi" w:hAnsiTheme="majorHAnsi"/>
          <w:sz w:val="16"/>
          <w:szCs w:val="16"/>
          <w:lang w:val="es-ES"/>
        </w:rPr>
        <w:t xml:space="preserve"> 17 de noviembre de 1998</w:t>
      </w:r>
      <w:r>
        <w:rPr>
          <w:rFonts w:asciiTheme="majorHAnsi" w:hAnsiTheme="majorHAnsi"/>
          <w:sz w:val="16"/>
          <w:szCs w:val="16"/>
          <w:lang w:val="es-ES"/>
        </w:rPr>
        <w:t>.</w:t>
      </w:r>
      <w:r w:rsidRPr="00AD510A">
        <w:rPr>
          <w:rFonts w:asciiTheme="majorHAnsi" w:hAnsiTheme="majorHAnsi"/>
          <w:sz w:val="16"/>
          <w:szCs w:val="16"/>
          <w:lang w:val="es-ES"/>
        </w:rPr>
        <w:t xml:space="preserve"> Anexo a petición inicial.</w:t>
      </w:r>
    </w:p>
  </w:footnote>
  <w:footnote w:id="93">
    <w:p w:rsidR="00456DB8" w:rsidRPr="00AD510A" w:rsidRDefault="00456DB8">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w:t>
      </w:r>
      <w:r>
        <w:rPr>
          <w:rFonts w:asciiTheme="majorHAnsi" w:hAnsiTheme="majorHAnsi"/>
          <w:sz w:val="16"/>
          <w:szCs w:val="16"/>
          <w:lang w:val="es-ES"/>
        </w:rPr>
        <w:t xml:space="preserve">Anexo 51. </w:t>
      </w:r>
      <w:r w:rsidRPr="00AD510A">
        <w:rPr>
          <w:rFonts w:asciiTheme="majorHAnsi" w:hAnsiTheme="majorHAnsi"/>
          <w:sz w:val="16"/>
          <w:szCs w:val="16"/>
          <w:lang w:val="es-ES"/>
        </w:rPr>
        <w:t xml:space="preserve">Declaración de Marcelo </w:t>
      </w:r>
      <w:proofErr w:type="spellStart"/>
      <w:r>
        <w:rPr>
          <w:rFonts w:asciiTheme="majorHAnsi" w:hAnsiTheme="majorHAnsi"/>
          <w:sz w:val="16"/>
          <w:szCs w:val="16"/>
          <w:lang w:val="es-ES"/>
        </w:rPr>
        <w:t>Gonçalves</w:t>
      </w:r>
      <w:proofErr w:type="spellEnd"/>
      <w:r w:rsidRPr="00AD510A">
        <w:rPr>
          <w:rFonts w:asciiTheme="majorHAnsi" w:hAnsiTheme="majorHAnsi"/>
          <w:sz w:val="16"/>
          <w:szCs w:val="16"/>
          <w:lang w:val="es-ES"/>
        </w:rPr>
        <w:t xml:space="preserve"> Da Luz de 23 de diciembre de 1998. Anexo a petición inicial.</w:t>
      </w:r>
    </w:p>
  </w:footnote>
  <w:footnote w:id="94">
    <w:p w:rsidR="00456DB8" w:rsidRPr="0007253F" w:rsidRDefault="00456DB8" w:rsidP="006A3936">
      <w:pPr>
        <w:pStyle w:val="FootnoteText"/>
        <w:rPr>
          <w:rFonts w:asciiTheme="majorHAnsi" w:hAnsiTheme="majorHAnsi"/>
          <w:sz w:val="16"/>
          <w:szCs w:val="16"/>
          <w:lang w:val="es-ES"/>
        </w:rPr>
      </w:pPr>
      <w:r w:rsidRPr="0007253F">
        <w:rPr>
          <w:rStyle w:val="FootnoteReference"/>
          <w:rFonts w:asciiTheme="majorHAnsi" w:hAnsiTheme="majorHAnsi"/>
          <w:sz w:val="16"/>
          <w:szCs w:val="16"/>
        </w:rPr>
        <w:footnoteRef/>
      </w:r>
      <w:r w:rsidRPr="0007253F">
        <w:rPr>
          <w:rFonts w:asciiTheme="majorHAnsi" w:hAnsiTheme="majorHAnsi"/>
          <w:sz w:val="16"/>
          <w:szCs w:val="16"/>
          <w:lang w:val="es-ES"/>
        </w:rPr>
        <w:t xml:space="preserve"> Anexo </w:t>
      </w:r>
      <w:r>
        <w:rPr>
          <w:rFonts w:asciiTheme="majorHAnsi" w:hAnsiTheme="majorHAnsi"/>
          <w:sz w:val="16"/>
          <w:szCs w:val="16"/>
          <w:lang w:val="es-ES"/>
        </w:rPr>
        <w:t>52</w:t>
      </w:r>
      <w:r w:rsidRPr="0007253F">
        <w:rPr>
          <w:rFonts w:asciiTheme="majorHAnsi" w:hAnsiTheme="majorHAnsi"/>
          <w:sz w:val="16"/>
          <w:szCs w:val="16"/>
          <w:lang w:val="es-ES"/>
        </w:rPr>
        <w:t xml:space="preserve">. </w:t>
      </w:r>
      <w:r>
        <w:rPr>
          <w:rFonts w:asciiTheme="majorHAnsi" w:hAnsiTheme="majorHAnsi"/>
          <w:sz w:val="16"/>
          <w:szCs w:val="16"/>
          <w:lang w:val="es-ES"/>
        </w:rPr>
        <w:t xml:space="preserve">Escrito de </w:t>
      </w:r>
      <w:r w:rsidRPr="0007253F">
        <w:rPr>
          <w:rFonts w:asciiTheme="majorHAnsi" w:hAnsiTheme="majorHAnsi"/>
          <w:sz w:val="16"/>
          <w:szCs w:val="16"/>
          <w:lang w:val="es-ES"/>
        </w:rPr>
        <w:t xml:space="preserve">la parte </w:t>
      </w:r>
      <w:r>
        <w:rPr>
          <w:rFonts w:asciiTheme="majorHAnsi" w:hAnsiTheme="majorHAnsi"/>
          <w:sz w:val="16"/>
          <w:szCs w:val="16"/>
          <w:lang w:val="es-ES"/>
        </w:rPr>
        <w:t xml:space="preserve">querellante </w:t>
      </w:r>
      <w:r w:rsidRPr="0007253F">
        <w:rPr>
          <w:rFonts w:asciiTheme="majorHAnsi" w:hAnsiTheme="majorHAnsi"/>
          <w:sz w:val="16"/>
          <w:szCs w:val="16"/>
          <w:lang w:val="es-ES"/>
        </w:rPr>
        <w:t xml:space="preserve">de 9 de marzo de 1999. Anexo de la petición inicial </w:t>
      </w:r>
    </w:p>
  </w:footnote>
  <w:footnote w:id="95">
    <w:p w:rsidR="00456DB8" w:rsidRPr="0007253F" w:rsidRDefault="00456DB8" w:rsidP="006A3936">
      <w:pPr>
        <w:pStyle w:val="FootnoteText"/>
        <w:rPr>
          <w:rFonts w:asciiTheme="majorHAnsi" w:hAnsiTheme="majorHAnsi"/>
          <w:sz w:val="16"/>
          <w:szCs w:val="16"/>
          <w:lang w:val="es-ES"/>
        </w:rPr>
      </w:pPr>
      <w:r w:rsidRPr="0007253F">
        <w:rPr>
          <w:rStyle w:val="FootnoteReference"/>
          <w:rFonts w:asciiTheme="majorHAnsi" w:hAnsiTheme="majorHAnsi"/>
          <w:sz w:val="16"/>
          <w:szCs w:val="16"/>
        </w:rPr>
        <w:footnoteRef/>
      </w:r>
      <w:r w:rsidRPr="0007253F">
        <w:rPr>
          <w:rFonts w:asciiTheme="majorHAnsi" w:hAnsiTheme="majorHAnsi"/>
          <w:sz w:val="16"/>
          <w:szCs w:val="16"/>
          <w:lang w:val="es-ES"/>
        </w:rPr>
        <w:t xml:space="preserve"> Anexo 5</w:t>
      </w:r>
      <w:r>
        <w:rPr>
          <w:rFonts w:asciiTheme="majorHAnsi" w:hAnsiTheme="majorHAnsi"/>
          <w:sz w:val="16"/>
          <w:szCs w:val="16"/>
          <w:lang w:val="es-ES"/>
        </w:rPr>
        <w:t>3</w:t>
      </w:r>
      <w:r w:rsidRPr="0007253F">
        <w:rPr>
          <w:rFonts w:asciiTheme="majorHAnsi" w:hAnsiTheme="majorHAnsi"/>
          <w:sz w:val="16"/>
          <w:szCs w:val="16"/>
          <w:lang w:val="es-ES"/>
        </w:rPr>
        <w:t>.</w:t>
      </w:r>
      <w:r>
        <w:rPr>
          <w:rFonts w:asciiTheme="majorHAnsi" w:hAnsiTheme="majorHAnsi"/>
          <w:sz w:val="16"/>
          <w:szCs w:val="16"/>
          <w:lang w:val="es-ES"/>
        </w:rPr>
        <w:t xml:space="preserve"> Decisión del </w:t>
      </w:r>
      <w:r w:rsidRPr="0007253F">
        <w:rPr>
          <w:rFonts w:asciiTheme="majorHAnsi" w:hAnsiTheme="majorHAnsi"/>
          <w:sz w:val="16"/>
          <w:szCs w:val="16"/>
          <w:lang w:val="es-ES"/>
        </w:rPr>
        <w:t xml:space="preserve">Juzgado </w:t>
      </w:r>
      <w:r>
        <w:rPr>
          <w:rFonts w:asciiTheme="majorHAnsi" w:hAnsiTheme="majorHAnsi"/>
          <w:sz w:val="16"/>
          <w:szCs w:val="16"/>
          <w:lang w:val="es-ES"/>
        </w:rPr>
        <w:t>N</w:t>
      </w:r>
      <w:r w:rsidRPr="0007253F">
        <w:rPr>
          <w:rFonts w:asciiTheme="majorHAnsi" w:hAnsiTheme="majorHAnsi"/>
          <w:sz w:val="16"/>
          <w:szCs w:val="16"/>
          <w:lang w:val="es-ES"/>
        </w:rPr>
        <w:t xml:space="preserve">acional en lo </w:t>
      </w:r>
      <w:r>
        <w:rPr>
          <w:rFonts w:asciiTheme="majorHAnsi" w:hAnsiTheme="majorHAnsi"/>
          <w:sz w:val="16"/>
          <w:szCs w:val="16"/>
          <w:lang w:val="es-ES"/>
        </w:rPr>
        <w:t>C</w:t>
      </w:r>
      <w:r w:rsidRPr="0007253F">
        <w:rPr>
          <w:rFonts w:asciiTheme="majorHAnsi" w:hAnsiTheme="majorHAnsi"/>
          <w:sz w:val="16"/>
          <w:szCs w:val="16"/>
          <w:lang w:val="es-ES"/>
        </w:rPr>
        <w:t>riminal de</w:t>
      </w:r>
      <w:r>
        <w:rPr>
          <w:rFonts w:asciiTheme="majorHAnsi" w:hAnsiTheme="majorHAnsi"/>
          <w:sz w:val="16"/>
          <w:szCs w:val="16"/>
          <w:lang w:val="es-ES"/>
        </w:rPr>
        <w:t xml:space="preserve"> I</w:t>
      </w:r>
      <w:r w:rsidRPr="0007253F">
        <w:rPr>
          <w:rFonts w:asciiTheme="majorHAnsi" w:hAnsiTheme="majorHAnsi"/>
          <w:sz w:val="16"/>
          <w:szCs w:val="16"/>
          <w:lang w:val="es-ES"/>
        </w:rPr>
        <w:t>nstrucción N° 10</w:t>
      </w:r>
      <w:r>
        <w:rPr>
          <w:rFonts w:asciiTheme="majorHAnsi" w:hAnsiTheme="majorHAnsi"/>
          <w:sz w:val="16"/>
          <w:szCs w:val="16"/>
          <w:lang w:val="es-ES"/>
        </w:rPr>
        <w:t>,</w:t>
      </w:r>
      <w:r w:rsidRPr="0007253F">
        <w:rPr>
          <w:rFonts w:asciiTheme="majorHAnsi" w:hAnsiTheme="majorHAnsi"/>
          <w:sz w:val="16"/>
          <w:szCs w:val="16"/>
          <w:lang w:val="es-ES"/>
        </w:rPr>
        <w:t xml:space="preserve"> de 25 de marzo de 1999. Anexo a la petición inicial</w:t>
      </w:r>
      <w:r>
        <w:rPr>
          <w:rFonts w:asciiTheme="majorHAnsi" w:hAnsiTheme="majorHAnsi"/>
          <w:sz w:val="16"/>
          <w:szCs w:val="16"/>
          <w:lang w:val="es-ES"/>
        </w:rPr>
        <w:t>.</w:t>
      </w:r>
      <w:r w:rsidRPr="0007253F">
        <w:rPr>
          <w:rFonts w:asciiTheme="majorHAnsi" w:hAnsiTheme="majorHAnsi"/>
          <w:sz w:val="16"/>
          <w:szCs w:val="16"/>
          <w:lang w:val="es-ES"/>
        </w:rPr>
        <w:t xml:space="preserve"> </w:t>
      </w:r>
    </w:p>
  </w:footnote>
  <w:footnote w:id="96">
    <w:p w:rsidR="00456DB8" w:rsidRPr="0007253F" w:rsidRDefault="00456DB8">
      <w:pPr>
        <w:pStyle w:val="FootnoteText"/>
        <w:rPr>
          <w:rFonts w:asciiTheme="majorHAnsi" w:hAnsiTheme="majorHAnsi"/>
          <w:sz w:val="16"/>
          <w:szCs w:val="16"/>
          <w:lang w:val="es-ES"/>
        </w:rPr>
      </w:pPr>
      <w:r w:rsidRPr="0007253F">
        <w:rPr>
          <w:rStyle w:val="FootnoteReference"/>
          <w:rFonts w:asciiTheme="majorHAnsi" w:hAnsiTheme="majorHAnsi"/>
          <w:sz w:val="16"/>
          <w:szCs w:val="16"/>
        </w:rPr>
        <w:footnoteRef/>
      </w:r>
      <w:r w:rsidRPr="0007253F">
        <w:rPr>
          <w:rFonts w:asciiTheme="majorHAnsi" w:hAnsiTheme="majorHAnsi"/>
          <w:sz w:val="16"/>
          <w:szCs w:val="16"/>
          <w:lang w:val="es-ES"/>
        </w:rPr>
        <w:t xml:space="preserve"> Anexo </w:t>
      </w:r>
      <w:r>
        <w:rPr>
          <w:rFonts w:asciiTheme="majorHAnsi" w:hAnsiTheme="majorHAnsi"/>
          <w:sz w:val="16"/>
          <w:szCs w:val="16"/>
          <w:lang w:val="es-ES"/>
        </w:rPr>
        <w:t>54</w:t>
      </w:r>
      <w:r w:rsidRPr="0007253F">
        <w:rPr>
          <w:rFonts w:asciiTheme="majorHAnsi" w:hAnsiTheme="majorHAnsi"/>
          <w:sz w:val="16"/>
          <w:szCs w:val="16"/>
          <w:lang w:val="es-ES"/>
        </w:rPr>
        <w:t>. Declaración de Andrés Alberto Fresco del 2 de septiembre de 1998. Anexo a petición inicial.</w:t>
      </w:r>
    </w:p>
  </w:footnote>
  <w:footnote w:id="97">
    <w:p w:rsidR="00456DB8" w:rsidRPr="00AD510A" w:rsidRDefault="00456DB8">
      <w:pPr>
        <w:pStyle w:val="FootnoteText"/>
        <w:rPr>
          <w:rFonts w:asciiTheme="majorHAnsi" w:hAnsiTheme="majorHAnsi"/>
          <w:sz w:val="16"/>
          <w:szCs w:val="16"/>
          <w:lang w:val="es-ES"/>
        </w:rPr>
      </w:pPr>
      <w:r w:rsidRPr="0007253F">
        <w:rPr>
          <w:rStyle w:val="FootnoteReference"/>
          <w:rFonts w:asciiTheme="majorHAnsi" w:hAnsiTheme="majorHAnsi"/>
          <w:sz w:val="16"/>
          <w:szCs w:val="16"/>
        </w:rPr>
        <w:footnoteRef/>
      </w:r>
      <w:r w:rsidRPr="0007253F">
        <w:rPr>
          <w:rFonts w:asciiTheme="majorHAnsi" w:hAnsiTheme="majorHAnsi"/>
          <w:sz w:val="16"/>
          <w:szCs w:val="16"/>
          <w:lang w:val="es-ES"/>
        </w:rPr>
        <w:t xml:space="preserve"> Anexo 5</w:t>
      </w:r>
      <w:r>
        <w:rPr>
          <w:rFonts w:asciiTheme="majorHAnsi" w:hAnsiTheme="majorHAnsi"/>
          <w:sz w:val="16"/>
          <w:szCs w:val="16"/>
          <w:lang w:val="es-ES"/>
        </w:rPr>
        <w:t>5</w:t>
      </w:r>
      <w:r w:rsidRPr="0007253F">
        <w:rPr>
          <w:rFonts w:asciiTheme="majorHAnsi" w:hAnsiTheme="majorHAnsi"/>
          <w:sz w:val="16"/>
          <w:szCs w:val="16"/>
          <w:lang w:val="es-ES"/>
        </w:rPr>
        <w:t xml:space="preserve">. </w:t>
      </w:r>
      <w:r>
        <w:rPr>
          <w:rFonts w:asciiTheme="majorHAnsi" w:hAnsiTheme="majorHAnsi"/>
          <w:sz w:val="16"/>
          <w:szCs w:val="16"/>
          <w:lang w:val="es-ES"/>
        </w:rPr>
        <w:t xml:space="preserve">Escrito de </w:t>
      </w:r>
      <w:r w:rsidRPr="0007253F">
        <w:rPr>
          <w:rFonts w:asciiTheme="majorHAnsi" w:hAnsiTheme="majorHAnsi"/>
          <w:sz w:val="16"/>
          <w:szCs w:val="16"/>
          <w:lang w:val="es-ES"/>
        </w:rPr>
        <w:t xml:space="preserve">la parte </w:t>
      </w:r>
      <w:r>
        <w:rPr>
          <w:rFonts w:asciiTheme="majorHAnsi" w:hAnsiTheme="majorHAnsi"/>
          <w:sz w:val="16"/>
          <w:szCs w:val="16"/>
          <w:lang w:val="es-ES"/>
        </w:rPr>
        <w:t xml:space="preserve">querellante </w:t>
      </w:r>
      <w:r w:rsidRPr="0007253F">
        <w:rPr>
          <w:rFonts w:asciiTheme="majorHAnsi" w:hAnsiTheme="majorHAnsi"/>
          <w:sz w:val="16"/>
          <w:szCs w:val="16"/>
          <w:lang w:val="es-ES"/>
        </w:rPr>
        <w:t>de</w:t>
      </w:r>
      <w:r w:rsidRPr="00AD510A">
        <w:rPr>
          <w:rFonts w:asciiTheme="majorHAnsi" w:hAnsiTheme="majorHAnsi"/>
          <w:sz w:val="16"/>
          <w:szCs w:val="16"/>
          <w:lang w:val="es-ES"/>
        </w:rPr>
        <w:t xml:space="preserve"> 28 de abril de 1999</w:t>
      </w:r>
      <w:r>
        <w:rPr>
          <w:rFonts w:asciiTheme="majorHAnsi" w:hAnsiTheme="majorHAnsi"/>
          <w:sz w:val="16"/>
          <w:szCs w:val="16"/>
          <w:lang w:val="es-ES"/>
        </w:rPr>
        <w:t>.</w:t>
      </w:r>
      <w:r w:rsidRPr="00AD510A">
        <w:rPr>
          <w:rFonts w:asciiTheme="majorHAnsi" w:hAnsiTheme="majorHAnsi"/>
          <w:sz w:val="16"/>
          <w:szCs w:val="16"/>
          <w:lang w:val="es-ES"/>
        </w:rPr>
        <w:t xml:space="preserve"> </w:t>
      </w:r>
      <w:r w:rsidRPr="00872825">
        <w:rPr>
          <w:rFonts w:asciiTheme="majorHAnsi" w:hAnsiTheme="majorHAnsi"/>
          <w:sz w:val="16"/>
          <w:szCs w:val="16"/>
          <w:lang w:val="es-ES"/>
        </w:rPr>
        <w:t>Anexo a la petición inicial.</w:t>
      </w:r>
    </w:p>
  </w:footnote>
  <w:footnote w:id="98">
    <w:p w:rsidR="00456DB8" w:rsidRPr="00AD510A" w:rsidRDefault="00456DB8">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5</w:t>
      </w:r>
      <w:r>
        <w:rPr>
          <w:rFonts w:asciiTheme="majorHAnsi" w:hAnsiTheme="majorHAnsi"/>
          <w:sz w:val="16"/>
          <w:szCs w:val="16"/>
          <w:lang w:val="es-ES"/>
        </w:rPr>
        <w:t>6. Decisión del J</w:t>
      </w:r>
      <w:r w:rsidRPr="00AD510A">
        <w:rPr>
          <w:rFonts w:asciiTheme="majorHAnsi" w:hAnsiTheme="majorHAnsi"/>
          <w:sz w:val="16"/>
          <w:szCs w:val="16"/>
          <w:lang w:val="es-ES"/>
        </w:rPr>
        <w:t>uzgado Nacional en lo Criminal de Instrucción N° 10, de 12 de mayo de 1999. Anexo a la petición inicial</w:t>
      </w:r>
      <w:r>
        <w:rPr>
          <w:rFonts w:asciiTheme="majorHAnsi" w:hAnsiTheme="majorHAnsi"/>
          <w:sz w:val="16"/>
          <w:szCs w:val="16"/>
          <w:lang w:val="es-ES"/>
        </w:rPr>
        <w:t>.</w:t>
      </w:r>
      <w:r w:rsidRPr="00AD510A">
        <w:rPr>
          <w:rFonts w:asciiTheme="majorHAnsi" w:hAnsiTheme="majorHAnsi"/>
          <w:sz w:val="16"/>
          <w:szCs w:val="16"/>
          <w:lang w:val="es-ES"/>
        </w:rPr>
        <w:t xml:space="preserve"> </w:t>
      </w:r>
    </w:p>
  </w:footnote>
  <w:footnote w:id="99">
    <w:p w:rsidR="00456DB8" w:rsidRPr="006D40E6" w:rsidRDefault="00456DB8" w:rsidP="00E96C1A">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5</w:t>
      </w:r>
      <w:r>
        <w:rPr>
          <w:rFonts w:asciiTheme="majorHAnsi" w:hAnsiTheme="majorHAnsi"/>
          <w:sz w:val="16"/>
          <w:szCs w:val="16"/>
          <w:lang w:val="es-ES"/>
        </w:rPr>
        <w:t>7</w:t>
      </w:r>
      <w:r w:rsidRPr="00AD510A">
        <w:rPr>
          <w:rFonts w:asciiTheme="majorHAnsi" w:hAnsiTheme="majorHAnsi"/>
          <w:sz w:val="16"/>
          <w:szCs w:val="16"/>
          <w:lang w:val="es-ES"/>
        </w:rPr>
        <w:t xml:space="preserve">. </w:t>
      </w:r>
      <w:r w:rsidRPr="00AD510A">
        <w:rPr>
          <w:rFonts w:asciiTheme="majorHAnsi" w:hAnsiTheme="majorHAnsi"/>
          <w:color w:val="000000" w:themeColor="text1"/>
          <w:sz w:val="16"/>
          <w:szCs w:val="16"/>
          <w:lang w:val="es-ES_tradnl"/>
        </w:rPr>
        <w:t xml:space="preserve">Juzgado Nacional </w:t>
      </w:r>
      <w:r>
        <w:rPr>
          <w:rFonts w:asciiTheme="majorHAnsi" w:hAnsiTheme="majorHAnsi"/>
          <w:color w:val="000000" w:themeColor="text1"/>
          <w:sz w:val="16"/>
          <w:szCs w:val="16"/>
          <w:lang w:val="es-ES_tradnl"/>
        </w:rPr>
        <w:t>de Instrucción N° 10. R</w:t>
      </w:r>
      <w:r w:rsidRPr="00AD510A">
        <w:rPr>
          <w:rFonts w:asciiTheme="majorHAnsi" w:hAnsiTheme="majorHAnsi"/>
          <w:color w:val="000000" w:themeColor="text1"/>
          <w:sz w:val="16"/>
          <w:szCs w:val="16"/>
          <w:lang w:val="es-ES_tradnl"/>
        </w:rPr>
        <w:t>esolución de fecha de</w:t>
      </w:r>
      <w:r>
        <w:rPr>
          <w:rFonts w:asciiTheme="majorHAnsi" w:hAnsiTheme="majorHAnsi"/>
          <w:color w:val="000000" w:themeColor="text1"/>
          <w:sz w:val="16"/>
          <w:szCs w:val="16"/>
          <w:lang w:val="es-ES_tradnl"/>
        </w:rPr>
        <w:t xml:space="preserve"> 5 </w:t>
      </w:r>
      <w:r w:rsidRPr="00AD510A">
        <w:rPr>
          <w:rFonts w:asciiTheme="majorHAnsi" w:hAnsiTheme="majorHAnsi"/>
          <w:color w:val="000000" w:themeColor="text1"/>
          <w:sz w:val="16"/>
          <w:szCs w:val="16"/>
          <w:lang w:val="es-ES_tradnl"/>
        </w:rPr>
        <w:t xml:space="preserve">de agosto de 1999. </w:t>
      </w:r>
      <w:r w:rsidRPr="006D40E6">
        <w:rPr>
          <w:rFonts w:asciiTheme="majorHAnsi" w:hAnsiTheme="majorHAnsi"/>
          <w:color w:val="000000" w:themeColor="text1"/>
          <w:sz w:val="16"/>
          <w:szCs w:val="16"/>
          <w:lang w:val="es-ES_tradnl"/>
        </w:rPr>
        <w:t>“Que José Delfín Acosta en el día de los hechos durante el transcurso de las primeras horas del día 5 de abril de 1996, había ingerido grandes cantidades de alcohol, y droga, puntualmente cocaína, lo que originó su estado de excitación psicomotriz y agresividad, con un cuadro de convulsiones que desencadenaron fatalmente en la muerte del mismo”.</w:t>
      </w:r>
      <w:r>
        <w:rPr>
          <w:rFonts w:asciiTheme="majorHAnsi" w:hAnsiTheme="majorHAnsi"/>
          <w:color w:val="000000" w:themeColor="text1"/>
          <w:sz w:val="16"/>
          <w:szCs w:val="16"/>
          <w:lang w:val="es-ES_tradnl"/>
        </w:rPr>
        <w:t xml:space="preserve"> Anexo a la petición inicial.</w:t>
      </w:r>
    </w:p>
  </w:footnote>
  <w:footnote w:id="100">
    <w:p w:rsidR="00456DB8" w:rsidRPr="00AD510A" w:rsidRDefault="00456DB8" w:rsidP="00E96C1A">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5</w:t>
      </w:r>
      <w:r>
        <w:rPr>
          <w:rFonts w:asciiTheme="majorHAnsi" w:hAnsiTheme="majorHAnsi"/>
          <w:sz w:val="16"/>
          <w:szCs w:val="16"/>
          <w:lang w:val="es-ES"/>
        </w:rPr>
        <w:t>8</w:t>
      </w:r>
      <w:r w:rsidRPr="00AD510A">
        <w:rPr>
          <w:rFonts w:asciiTheme="majorHAnsi" w:hAnsiTheme="majorHAnsi"/>
          <w:sz w:val="16"/>
          <w:szCs w:val="16"/>
          <w:lang w:val="es-ES"/>
        </w:rPr>
        <w:t xml:space="preserve">. Recurso de apelación interpuesto </w:t>
      </w:r>
      <w:r>
        <w:rPr>
          <w:rFonts w:asciiTheme="majorHAnsi" w:hAnsiTheme="majorHAnsi"/>
          <w:sz w:val="16"/>
          <w:szCs w:val="16"/>
          <w:lang w:val="es-ES"/>
        </w:rPr>
        <w:t>el 23 de agosto de 1999.</w:t>
      </w:r>
      <w:r w:rsidRPr="00AD510A">
        <w:rPr>
          <w:rFonts w:asciiTheme="majorHAnsi" w:hAnsiTheme="majorHAnsi"/>
          <w:sz w:val="16"/>
          <w:szCs w:val="16"/>
          <w:lang w:val="es-ES"/>
        </w:rPr>
        <w:t xml:space="preserve"> Anexo a la petición inicial.</w:t>
      </w:r>
    </w:p>
  </w:footnote>
  <w:footnote w:id="101">
    <w:p w:rsidR="00456DB8" w:rsidRPr="001E4516" w:rsidRDefault="00456DB8" w:rsidP="00E96C1A">
      <w:pPr>
        <w:pStyle w:val="FootnoteText"/>
        <w:jc w:val="both"/>
        <w:rPr>
          <w:lang w:val="es-MX"/>
        </w:rPr>
      </w:pPr>
      <w:r w:rsidRPr="00AD510A">
        <w:rPr>
          <w:rStyle w:val="FootnoteReference"/>
          <w:rFonts w:asciiTheme="majorHAnsi" w:hAnsiTheme="majorHAnsi"/>
          <w:sz w:val="16"/>
          <w:szCs w:val="16"/>
        </w:rPr>
        <w:footnoteRef/>
      </w:r>
      <w:r w:rsidRPr="00AD510A">
        <w:rPr>
          <w:rFonts w:asciiTheme="majorHAnsi" w:hAnsiTheme="majorHAnsi"/>
          <w:sz w:val="16"/>
          <w:szCs w:val="16"/>
          <w:lang w:val="es-MX"/>
        </w:rPr>
        <w:t xml:space="preserve"> </w:t>
      </w:r>
      <w:r w:rsidRPr="00AD510A">
        <w:rPr>
          <w:rFonts w:asciiTheme="majorHAnsi" w:hAnsiTheme="majorHAnsi"/>
          <w:sz w:val="16"/>
          <w:szCs w:val="16"/>
          <w:lang w:val="es-ES"/>
        </w:rPr>
        <w:t>Anexo 5</w:t>
      </w:r>
      <w:r>
        <w:rPr>
          <w:rFonts w:asciiTheme="majorHAnsi" w:hAnsiTheme="majorHAnsi"/>
          <w:sz w:val="16"/>
          <w:szCs w:val="16"/>
          <w:lang w:val="es-ES"/>
        </w:rPr>
        <w:t>8</w:t>
      </w:r>
      <w:r w:rsidRPr="00AD510A">
        <w:rPr>
          <w:rFonts w:asciiTheme="majorHAnsi" w:hAnsiTheme="majorHAnsi"/>
          <w:sz w:val="16"/>
          <w:szCs w:val="16"/>
          <w:lang w:val="es-ES"/>
        </w:rPr>
        <w:t xml:space="preserve">. Recurso de apelación interpuesto </w:t>
      </w:r>
      <w:r w:rsidRPr="00B73864">
        <w:rPr>
          <w:rFonts w:asciiTheme="majorHAnsi" w:hAnsiTheme="majorHAnsi"/>
          <w:sz w:val="16"/>
          <w:lang w:val="es-ES"/>
        </w:rPr>
        <w:t>el 23 de agosto de 1999. Anexo a la petición inicial.</w:t>
      </w:r>
    </w:p>
  </w:footnote>
  <w:footnote w:id="102">
    <w:p w:rsidR="00456DB8" w:rsidRPr="00AD510A" w:rsidRDefault="00456DB8" w:rsidP="00E96C1A">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5</w:t>
      </w:r>
      <w:r>
        <w:rPr>
          <w:rFonts w:asciiTheme="majorHAnsi" w:hAnsiTheme="majorHAnsi"/>
          <w:sz w:val="16"/>
          <w:szCs w:val="16"/>
          <w:lang w:val="es-ES"/>
        </w:rPr>
        <w:t>9</w:t>
      </w:r>
      <w:r w:rsidRPr="00AD510A">
        <w:rPr>
          <w:rFonts w:asciiTheme="majorHAnsi" w:hAnsiTheme="majorHAnsi"/>
          <w:sz w:val="16"/>
          <w:szCs w:val="16"/>
          <w:lang w:val="es-ES"/>
        </w:rPr>
        <w:t xml:space="preserve">. Resolución de la Cámara Nacional de Apelaciones </w:t>
      </w:r>
      <w:r>
        <w:rPr>
          <w:rFonts w:asciiTheme="majorHAnsi" w:hAnsiTheme="majorHAnsi"/>
          <w:sz w:val="16"/>
          <w:szCs w:val="16"/>
          <w:lang w:val="es-ES"/>
        </w:rPr>
        <w:t>de 17 de septiembre de 1999</w:t>
      </w:r>
      <w:r w:rsidRPr="00AD510A">
        <w:rPr>
          <w:rFonts w:asciiTheme="majorHAnsi" w:hAnsiTheme="majorHAnsi"/>
          <w:sz w:val="16"/>
          <w:szCs w:val="16"/>
          <w:lang w:val="es-ES"/>
        </w:rPr>
        <w:t>. Anexo a la petición inicial.</w:t>
      </w:r>
    </w:p>
  </w:footnote>
  <w:footnote w:id="103">
    <w:p w:rsidR="00456DB8" w:rsidRPr="00AD510A" w:rsidRDefault="00456DB8" w:rsidP="00E96C1A">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w:t>
      </w:r>
      <w:r>
        <w:rPr>
          <w:rFonts w:asciiTheme="majorHAnsi" w:hAnsiTheme="majorHAnsi"/>
          <w:sz w:val="16"/>
          <w:szCs w:val="16"/>
          <w:lang w:val="es-ES"/>
        </w:rPr>
        <w:t>60</w:t>
      </w:r>
      <w:r w:rsidRPr="00AD510A">
        <w:rPr>
          <w:rFonts w:asciiTheme="majorHAnsi" w:hAnsiTheme="majorHAnsi"/>
          <w:sz w:val="16"/>
          <w:szCs w:val="16"/>
          <w:lang w:val="es-ES"/>
        </w:rPr>
        <w:t>. Recurso de casación de 12 de octubre de 1999</w:t>
      </w:r>
      <w:r>
        <w:rPr>
          <w:rFonts w:asciiTheme="majorHAnsi" w:hAnsiTheme="majorHAnsi"/>
          <w:sz w:val="16"/>
          <w:szCs w:val="16"/>
          <w:lang w:val="es-ES"/>
        </w:rPr>
        <w:t>.</w:t>
      </w:r>
      <w:r w:rsidRPr="00AD510A">
        <w:rPr>
          <w:rFonts w:asciiTheme="majorHAnsi" w:hAnsiTheme="majorHAnsi"/>
          <w:sz w:val="16"/>
          <w:szCs w:val="16"/>
          <w:lang w:val="es-ES"/>
        </w:rPr>
        <w:t xml:space="preserve"> Anexo a la petición inicial.</w:t>
      </w:r>
    </w:p>
  </w:footnote>
  <w:footnote w:id="104">
    <w:p w:rsidR="00456DB8" w:rsidRPr="00AD510A" w:rsidRDefault="00456DB8" w:rsidP="00E96C1A">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6</w:t>
      </w:r>
      <w:r>
        <w:rPr>
          <w:rFonts w:asciiTheme="majorHAnsi" w:hAnsiTheme="majorHAnsi"/>
          <w:sz w:val="16"/>
          <w:szCs w:val="16"/>
          <w:lang w:val="es-ES"/>
        </w:rPr>
        <w:t>1</w:t>
      </w:r>
      <w:r w:rsidRPr="00AD510A">
        <w:rPr>
          <w:rFonts w:asciiTheme="majorHAnsi" w:hAnsiTheme="majorHAnsi"/>
          <w:sz w:val="16"/>
          <w:szCs w:val="16"/>
          <w:lang w:val="es-ES"/>
        </w:rPr>
        <w:t xml:space="preserve">. Resolución de la Cámara Nacional </w:t>
      </w:r>
      <w:r>
        <w:rPr>
          <w:rFonts w:asciiTheme="majorHAnsi" w:hAnsiTheme="majorHAnsi"/>
          <w:sz w:val="16"/>
          <w:szCs w:val="16"/>
          <w:lang w:val="es-ES"/>
        </w:rPr>
        <w:t>de Apelaciones de 21 de octubre de 1999</w:t>
      </w:r>
      <w:r w:rsidRPr="00AD510A">
        <w:rPr>
          <w:rFonts w:asciiTheme="majorHAnsi" w:hAnsiTheme="majorHAnsi"/>
          <w:sz w:val="16"/>
          <w:szCs w:val="16"/>
          <w:lang w:val="es-ES"/>
        </w:rPr>
        <w:t>.</w:t>
      </w:r>
      <w:r w:rsidRPr="00A104EA">
        <w:rPr>
          <w:lang w:val="es-MX"/>
        </w:rPr>
        <w:t xml:space="preserve"> </w:t>
      </w:r>
      <w:r>
        <w:rPr>
          <w:lang w:val="es-MX"/>
        </w:rPr>
        <w:t>“L</w:t>
      </w:r>
      <w:r w:rsidRPr="00A104EA">
        <w:rPr>
          <w:rFonts w:asciiTheme="majorHAnsi" w:hAnsiTheme="majorHAnsi"/>
          <w:sz w:val="16"/>
          <w:szCs w:val="16"/>
          <w:lang w:val="es-ES"/>
        </w:rPr>
        <w:t xml:space="preserve">a impugnación realizada por el acusador particular se refiere en su totalidad al plexo probatorio arrimado a la causa, a su valoración y a la conclusión que se arriba luego de </w:t>
      </w:r>
      <w:proofErr w:type="spellStart"/>
      <w:r w:rsidRPr="00A104EA">
        <w:rPr>
          <w:rFonts w:asciiTheme="majorHAnsi" w:hAnsiTheme="majorHAnsi"/>
          <w:sz w:val="16"/>
          <w:szCs w:val="16"/>
          <w:lang w:val="es-ES"/>
        </w:rPr>
        <w:t>merituar</w:t>
      </w:r>
      <w:proofErr w:type="spellEnd"/>
      <w:r w:rsidRPr="00A104EA">
        <w:rPr>
          <w:rFonts w:asciiTheme="majorHAnsi" w:hAnsiTheme="majorHAnsi"/>
          <w:sz w:val="16"/>
          <w:szCs w:val="16"/>
          <w:lang w:val="es-ES"/>
        </w:rPr>
        <w:t xml:space="preserve"> la prueba aportada al legajo. Tal disconformidad con el criterio adoptado por el juzgador es ineficaz como fundamento para la interposición del remedio procesal intentado […]</w:t>
      </w:r>
      <w:r>
        <w:rPr>
          <w:rFonts w:asciiTheme="majorHAnsi" w:hAnsiTheme="majorHAnsi"/>
          <w:sz w:val="16"/>
          <w:szCs w:val="16"/>
          <w:lang w:val="es-ES"/>
        </w:rPr>
        <w:t>”.</w:t>
      </w:r>
      <w:r w:rsidRPr="00AD510A">
        <w:rPr>
          <w:rFonts w:asciiTheme="majorHAnsi" w:hAnsiTheme="majorHAnsi"/>
          <w:sz w:val="16"/>
          <w:szCs w:val="16"/>
          <w:lang w:val="es-ES"/>
        </w:rPr>
        <w:t xml:space="preserve"> Anexo a la petición inicial.</w:t>
      </w:r>
    </w:p>
  </w:footnote>
  <w:footnote w:id="105">
    <w:p w:rsidR="00456DB8" w:rsidRPr="00AD510A" w:rsidRDefault="00456DB8" w:rsidP="00E96C1A">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6</w:t>
      </w:r>
      <w:r>
        <w:rPr>
          <w:rFonts w:asciiTheme="majorHAnsi" w:hAnsiTheme="majorHAnsi"/>
          <w:sz w:val="16"/>
          <w:szCs w:val="16"/>
          <w:lang w:val="es-ES"/>
        </w:rPr>
        <w:t>2</w:t>
      </w:r>
      <w:r w:rsidRPr="00AD510A">
        <w:rPr>
          <w:rFonts w:asciiTheme="majorHAnsi" w:hAnsiTheme="majorHAnsi"/>
          <w:sz w:val="16"/>
          <w:szCs w:val="16"/>
          <w:lang w:val="es-ES"/>
        </w:rPr>
        <w:t xml:space="preserve">. Recurso de queja interpuesto </w:t>
      </w:r>
      <w:r>
        <w:rPr>
          <w:rFonts w:asciiTheme="majorHAnsi" w:hAnsiTheme="majorHAnsi"/>
          <w:sz w:val="16"/>
          <w:szCs w:val="16"/>
          <w:lang w:val="es-ES"/>
        </w:rPr>
        <w:t>el</w:t>
      </w:r>
      <w:r w:rsidRPr="00AD510A">
        <w:rPr>
          <w:rFonts w:asciiTheme="majorHAnsi" w:hAnsiTheme="majorHAnsi"/>
          <w:sz w:val="16"/>
          <w:szCs w:val="16"/>
          <w:lang w:val="es-ES"/>
        </w:rPr>
        <w:t xml:space="preserve"> 28 de octubre de 1999. Anexo a la petición inicial.</w:t>
      </w:r>
    </w:p>
  </w:footnote>
  <w:footnote w:id="106">
    <w:p w:rsidR="00456DB8" w:rsidRPr="00C738FF" w:rsidRDefault="00456DB8" w:rsidP="00E96C1A">
      <w:pPr>
        <w:pStyle w:val="FootnoteText"/>
        <w:jc w:val="both"/>
        <w:rPr>
          <w:rFonts w:asciiTheme="majorHAnsi" w:hAnsiTheme="majorHAnsi"/>
          <w:sz w:val="16"/>
          <w:szCs w:val="16"/>
          <w:lang w:val="es-ES"/>
        </w:rPr>
      </w:pPr>
      <w:r w:rsidRPr="00C738FF">
        <w:rPr>
          <w:rStyle w:val="FootnoteReference"/>
          <w:rFonts w:asciiTheme="majorHAnsi" w:hAnsiTheme="majorHAnsi"/>
          <w:sz w:val="16"/>
          <w:szCs w:val="16"/>
        </w:rPr>
        <w:footnoteRef/>
      </w:r>
      <w:r w:rsidRPr="00C738FF">
        <w:rPr>
          <w:rFonts w:asciiTheme="majorHAnsi" w:hAnsiTheme="majorHAnsi"/>
          <w:sz w:val="16"/>
          <w:szCs w:val="16"/>
          <w:lang w:val="es-ES"/>
        </w:rPr>
        <w:t xml:space="preserve"> Anexo </w:t>
      </w:r>
      <w:r>
        <w:rPr>
          <w:rFonts w:asciiTheme="majorHAnsi" w:hAnsiTheme="majorHAnsi"/>
          <w:sz w:val="16"/>
          <w:szCs w:val="16"/>
          <w:lang w:val="es-ES"/>
        </w:rPr>
        <w:t>63.</w:t>
      </w:r>
      <w:r w:rsidRPr="00C738FF">
        <w:rPr>
          <w:rFonts w:asciiTheme="majorHAnsi" w:hAnsiTheme="majorHAnsi"/>
          <w:sz w:val="16"/>
          <w:szCs w:val="16"/>
          <w:lang w:val="es-ES"/>
        </w:rPr>
        <w:t xml:space="preserve"> Recurso extraordinario interpuesto por la parte querellante el 3 de febrero de 2000. Anexo a petición inicial.</w:t>
      </w:r>
    </w:p>
  </w:footnote>
  <w:footnote w:id="107">
    <w:p w:rsidR="00456DB8" w:rsidRPr="00AD510A" w:rsidRDefault="00456DB8" w:rsidP="00E96C1A">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6</w:t>
      </w:r>
      <w:r>
        <w:rPr>
          <w:rFonts w:asciiTheme="majorHAnsi" w:hAnsiTheme="majorHAnsi"/>
          <w:sz w:val="16"/>
          <w:szCs w:val="16"/>
          <w:lang w:val="es-ES"/>
        </w:rPr>
        <w:t>4</w:t>
      </w:r>
      <w:r w:rsidRPr="00AD510A">
        <w:rPr>
          <w:rFonts w:asciiTheme="majorHAnsi" w:hAnsiTheme="majorHAnsi"/>
          <w:sz w:val="16"/>
          <w:szCs w:val="16"/>
          <w:lang w:val="es-ES"/>
        </w:rPr>
        <w:t xml:space="preserve">. Declaración de inadmisibilidad de </w:t>
      </w:r>
      <w:r w:rsidRPr="00AD510A">
        <w:rPr>
          <w:rFonts w:asciiTheme="majorHAnsi" w:hAnsiTheme="majorHAnsi"/>
          <w:color w:val="000000" w:themeColor="text1"/>
          <w:sz w:val="16"/>
          <w:szCs w:val="16"/>
          <w:lang w:val="es-ES_tradnl"/>
        </w:rPr>
        <w:t>recurso extraordinario</w:t>
      </w:r>
      <w:r>
        <w:rPr>
          <w:rFonts w:asciiTheme="majorHAnsi" w:hAnsiTheme="majorHAnsi"/>
          <w:color w:val="000000" w:themeColor="text1"/>
          <w:sz w:val="16"/>
          <w:szCs w:val="16"/>
          <w:lang w:val="es-ES_tradnl"/>
        </w:rPr>
        <w:t>,</w:t>
      </w:r>
      <w:r w:rsidRPr="00AD510A">
        <w:rPr>
          <w:rFonts w:asciiTheme="majorHAnsi" w:hAnsiTheme="majorHAnsi"/>
          <w:color w:val="000000" w:themeColor="text1"/>
          <w:sz w:val="16"/>
          <w:szCs w:val="16"/>
          <w:lang w:val="es-ES_tradnl"/>
        </w:rPr>
        <w:t xml:space="preserve"> 7 de marzo de 2000. Anexo a la petición inicial.</w:t>
      </w:r>
    </w:p>
  </w:footnote>
  <w:footnote w:id="108">
    <w:p w:rsidR="00456DB8" w:rsidRPr="00AD510A" w:rsidRDefault="00456DB8">
      <w:pPr>
        <w:pStyle w:val="FootnoteText"/>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6</w:t>
      </w:r>
      <w:r>
        <w:rPr>
          <w:rFonts w:asciiTheme="majorHAnsi" w:hAnsiTheme="majorHAnsi"/>
          <w:sz w:val="16"/>
          <w:szCs w:val="16"/>
          <w:lang w:val="es-ES"/>
        </w:rPr>
        <w:t>5</w:t>
      </w:r>
      <w:r w:rsidRPr="00AD510A">
        <w:rPr>
          <w:rFonts w:asciiTheme="majorHAnsi" w:hAnsiTheme="majorHAnsi"/>
          <w:sz w:val="16"/>
          <w:szCs w:val="16"/>
          <w:lang w:val="es-ES"/>
        </w:rPr>
        <w:t>. Recurso de queja ante la Corte Suprema de Justicia de 23 de marzo de 2000. Anexo a la petición inicial.</w:t>
      </w:r>
    </w:p>
  </w:footnote>
  <w:footnote w:id="109">
    <w:p w:rsidR="00456DB8" w:rsidRPr="00AD510A" w:rsidRDefault="00456DB8" w:rsidP="006D00E7">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6</w:t>
      </w:r>
      <w:r>
        <w:rPr>
          <w:rFonts w:asciiTheme="majorHAnsi" w:hAnsiTheme="majorHAnsi"/>
          <w:sz w:val="16"/>
          <w:szCs w:val="16"/>
          <w:lang w:val="es-ES"/>
        </w:rPr>
        <w:t>6</w:t>
      </w:r>
      <w:r w:rsidRPr="00AD510A">
        <w:rPr>
          <w:rFonts w:asciiTheme="majorHAnsi" w:hAnsiTheme="majorHAnsi"/>
          <w:sz w:val="16"/>
          <w:szCs w:val="16"/>
          <w:lang w:val="es-ES"/>
        </w:rPr>
        <w:t xml:space="preserve">. </w:t>
      </w:r>
      <w:r>
        <w:rPr>
          <w:rFonts w:asciiTheme="majorHAnsi" w:hAnsiTheme="majorHAnsi"/>
          <w:sz w:val="16"/>
          <w:szCs w:val="16"/>
          <w:lang w:val="es-ES"/>
        </w:rPr>
        <w:t xml:space="preserve">Resolución de queja. </w:t>
      </w:r>
      <w:r w:rsidRPr="00AD510A">
        <w:rPr>
          <w:rFonts w:asciiTheme="majorHAnsi" w:hAnsiTheme="majorHAnsi"/>
          <w:sz w:val="16"/>
          <w:szCs w:val="16"/>
          <w:lang w:val="es-ES"/>
        </w:rPr>
        <w:t xml:space="preserve">Corte Suprema de Justicia de la República de 18 de diciembre de 2001. </w:t>
      </w:r>
      <w:r>
        <w:rPr>
          <w:rFonts w:asciiTheme="majorHAnsi" w:hAnsiTheme="majorHAnsi"/>
          <w:sz w:val="16"/>
          <w:szCs w:val="16"/>
          <w:lang w:val="es-ES"/>
        </w:rPr>
        <w:t>“</w:t>
      </w:r>
      <w:r w:rsidRPr="00A219C9">
        <w:rPr>
          <w:rFonts w:asciiTheme="majorHAnsi" w:hAnsiTheme="majorHAnsi"/>
          <w:sz w:val="16"/>
          <w:szCs w:val="16"/>
          <w:lang w:val="es-ES"/>
        </w:rPr>
        <w:t>[…] en autos la querella vanamente demostrar por qué en este caso concreto debe aplicarse la doctrina de la arbitrariedad. Tal intento deviene estéril, toda vez que los agravios esbozados reflejan meras discrepancias con la valoración que el juzgador hiciera de la prueba colectada en autos</w:t>
      </w:r>
      <w:r>
        <w:rPr>
          <w:rFonts w:asciiTheme="majorHAnsi" w:hAnsiTheme="majorHAnsi"/>
          <w:sz w:val="16"/>
          <w:szCs w:val="16"/>
          <w:lang w:val="es-ES"/>
        </w:rPr>
        <w:t xml:space="preserve">”. </w:t>
      </w:r>
      <w:r w:rsidRPr="00A219C9">
        <w:rPr>
          <w:rFonts w:asciiTheme="majorHAnsi" w:hAnsiTheme="majorHAnsi"/>
          <w:sz w:val="16"/>
          <w:szCs w:val="16"/>
          <w:lang w:val="es-ES"/>
        </w:rPr>
        <w:t xml:space="preserve"> </w:t>
      </w:r>
      <w:r w:rsidRPr="00AD510A">
        <w:rPr>
          <w:rFonts w:asciiTheme="majorHAnsi" w:hAnsiTheme="majorHAnsi"/>
          <w:sz w:val="16"/>
          <w:szCs w:val="16"/>
          <w:lang w:val="es-ES"/>
        </w:rPr>
        <w:t>Anexo a la petición inicial.</w:t>
      </w:r>
    </w:p>
  </w:footnote>
  <w:footnote w:id="110">
    <w:p w:rsidR="00456DB8" w:rsidRPr="00AD510A" w:rsidRDefault="00456DB8" w:rsidP="006D00E7">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2</w:t>
      </w:r>
      <w:r>
        <w:rPr>
          <w:rFonts w:asciiTheme="majorHAnsi" w:hAnsiTheme="majorHAnsi"/>
          <w:sz w:val="16"/>
          <w:szCs w:val="16"/>
          <w:lang w:val="es-ES"/>
        </w:rPr>
        <w:t>7</w:t>
      </w:r>
      <w:r w:rsidRPr="00AD510A">
        <w:rPr>
          <w:rFonts w:asciiTheme="majorHAnsi" w:hAnsiTheme="majorHAnsi"/>
          <w:sz w:val="16"/>
          <w:szCs w:val="16"/>
          <w:lang w:val="es-ES"/>
        </w:rPr>
        <w:t>. Declaración de Ángel Acosta de 22 de abril de 1996. Anexo a la petición</w:t>
      </w:r>
      <w:r>
        <w:rPr>
          <w:rFonts w:asciiTheme="majorHAnsi" w:hAnsiTheme="majorHAnsi"/>
          <w:sz w:val="16"/>
          <w:szCs w:val="16"/>
          <w:lang w:val="es-ES"/>
        </w:rPr>
        <w:t xml:space="preserve"> inicial</w:t>
      </w:r>
      <w:r w:rsidRPr="00AD510A">
        <w:rPr>
          <w:rFonts w:asciiTheme="majorHAnsi" w:hAnsiTheme="majorHAnsi"/>
          <w:sz w:val="16"/>
          <w:szCs w:val="16"/>
          <w:lang w:val="es-ES"/>
        </w:rPr>
        <w:t>.</w:t>
      </w:r>
    </w:p>
  </w:footnote>
  <w:footnote w:id="111">
    <w:p w:rsidR="00456DB8" w:rsidRPr="00E52D11" w:rsidRDefault="00456DB8" w:rsidP="006D00E7">
      <w:pPr>
        <w:pStyle w:val="FootnoteText"/>
        <w:jc w:val="both"/>
        <w:rPr>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w:t>
      </w:r>
      <w:r>
        <w:rPr>
          <w:rFonts w:asciiTheme="majorHAnsi" w:hAnsiTheme="majorHAnsi"/>
          <w:sz w:val="16"/>
          <w:szCs w:val="16"/>
          <w:lang w:val="es-ES"/>
        </w:rPr>
        <w:t>67</w:t>
      </w:r>
      <w:r w:rsidRPr="00AD510A">
        <w:rPr>
          <w:rFonts w:asciiTheme="majorHAnsi" w:hAnsiTheme="majorHAnsi"/>
          <w:sz w:val="16"/>
          <w:szCs w:val="16"/>
          <w:lang w:val="es-ES"/>
        </w:rPr>
        <w:t>. Oficio sin número de 23 de abril de 1996, enviado por el Juzgado Nacional en lo Criminal al Presidente de la Cámara Nacional de Apelaciones en lo Criminal y Correccional de Capital Federal. Anexo a petición inicial.</w:t>
      </w:r>
      <w:r>
        <w:rPr>
          <w:lang w:val="es-ES"/>
        </w:rPr>
        <w:t xml:space="preserve"> </w:t>
      </w:r>
    </w:p>
  </w:footnote>
  <w:footnote w:id="112">
    <w:p w:rsidR="00456DB8" w:rsidRPr="00AD510A" w:rsidRDefault="00456DB8" w:rsidP="006D00E7">
      <w:pPr>
        <w:pStyle w:val="FootnoteText"/>
        <w:jc w:val="both"/>
        <w:rPr>
          <w:rFonts w:asciiTheme="majorHAnsi" w:hAnsiTheme="majorHAnsi"/>
          <w:sz w:val="16"/>
          <w:szCs w:val="16"/>
          <w:lang w:val="es-MX"/>
        </w:rPr>
      </w:pPr>
      <w:r w:rsidRPr="00AD510A">
        <w:rPr>
          <w:rStyle w:val="FootnoteReference"/>
          <w:rFonts w:asciiTheme="majorHAnsi" w:hAnsiTheme="majorHAnsi"/>
          <w:sz w:val="16"/>
          <w:szCs w:val="16"/>
        </w:rPr>
        <w:footnoteRef/>
      </w:r>
      <w:r w:rsidRPr="002C6294">
        <w:rPr>
          <w:rFonts w:asciiTheme="majorHAnsi" w:hAnsiTheme="majorHAnsi"/>
          <w:sz w:val="16"/>
          <w:szCs w:val="16"/>
          <w:lang w:val="es-ES"/>
        </w:rPr>
        <w:t xml:space="preserve"> Anexo </w:t>
      </w:r>
      <w:r>
        <w:rPr>
          <w:rFonts w:asciiTheme="majorHAnsi" w:hAnsiTheme="majorHAnsi"/>
          <w:sz w:val="16"/>
          <w:szCs w:val="16"/>
          <w:lang w:val="es-ES"/>
        </w:rPr>
        <w:t>68</w:t>
      </w:r>
      <w:r w:rsidRPr="002C6294">
        <w:rPr>
          <w:rFonts w:asciiTheme="majorHAnsi" w:hAnsiTheme="majorHAnsi"/>
          <w:sz w:val="16"/>
          <w:szCs w:val="16"/>
          <w:lang w:val="es-ES"/>
        </w:rPr>
        <w:t>. Carta de Angel Acosta a Cónsul Alvar</w:t>
      </w:r>
      <w:r>
        <w:rPr>
          <w:rFonts w:asciiTheme="majorHAnsi" w:hAnsiTheme="majorHAnsi"/>
          <w:sz w:val="16"/>
          <w:szCs w:val="16"/>
          <w:lang w:val="es-ES"/>
        </w:rPr>
        <w:t xml:space="preserve">o Barba de 24 de abril de 1996. </w:t>
      </w:r>
      <w:r w:rsidRPr="00AD510A">
        <w:rPr>
          <w:rFonts w:asciiTheme="majorHAnsi" w:hAnsiTheme="majorHAnsi"/>
          <w:sz w:val="16"/>
          <w:szCs w:val="16"/>
          <w:lang w:val="es-MX"/>
        </w:rPr>
        <w:t>Anexo a la petición inicial.</w:t>
      </w:r>
    </w:p>
  </w:footnote>
  <w:footnote w:id="113">
    <w:p w:rsidR="00456DB8" w:rsidRPr="00AD510A" w:rsidRDefault="00456DB8" w:rsidP="006D00E7">
      <w:pPr>
        <w:pStyle w:val="FootnoteText"/>
        <w:jc w:val="both"/>
        <w:rPr>
          <w:rFonts w:asciiTheme="majorHAnsi" w:hAnsiTheme="majorHAnsi"/>
          <w:sz w:val="16"/>
          <w:szCs w:val="16"/>
          <w:lang w:val="es-ES"/>
        </w:rPr>
      </w:pPr>
      <w:r w:rsidRPr="00AD510A">
        <w:rPr>
          <w:rStyle w:val="FootnoteReference"/>
          <w:rFonts w:asciiTheme="majorHAnsi" w:hAnsiTheme="majorHAnsi"/>
          <w:sz w:val="16"/>
          <w:szCs w:val="16"/>
        </w:rPr>
        <w:footnoteRef/>
      </w:r>
      <w:r>
        <w:rPr>
          <w:rFonts w:asciiTheme="majorHAnsi" w:hAnsiTheme="majorHAnsi"/>
          <w:sz w:val="16"/>
          <w:szCs w:val="16"/>
          <w:lang w:val="es-ES"/>
        </w:rPr>
        <w:t xml:space="preserve"> Anexo 69.</w:t>
      </w:r>
      <w:r w:rsidRPr="00AD510A">
        <w:rPr>
          <w:rFonts w:asciiTheme="majorHAnsi" w:hAnsiTheme="majorHAnsi"/>
          <w:sz w:val="16"/>
          <w:szCs w:val="16"/>
          <w:lang w:val="es-ES"/>
        </w:rPr>
        <w:t xml:space="preserve"> </w:t>
      </w:r>
      <w:r>
        <w:rPr>
          <w:rFonts w:asciiTheme="majorHAnsi" w:hAnsiTheme="majorHAnsi"/>
          <w:sz w:val="16"/>
          <w:szCs w:val="16"/>
          <w:lang w:val="es-ES"/>
        </w:rPr>
        <w:t xml:space="preserve">Escrito del </w:t>
      </w:r>
      <w:r w:rsidRPr="00AD510A">
        <w:rPr>
          <w:rFonts w:asciiTheme="majorHAnsi" w:hAnsiTheme="majorHAnsi"/>
          <w:sz w:val="16"/>
          <w:szCs w:val="16"/>
          <w:lang w:val="es-ES"/>
        </w:rPr>
        <w:t>Consulado del Uruguay en Buenos Aires de 29 de abril de</w:t>
      </w:r>
      <w:r>
        <w:rPr>
          <w:rFonts w:asciiTheme="majorHAnsi" w:hAnsiTheme="majorHAnsi"/>
          <w:sz w:val="16"/>
          <w:szCs w:val="16"/>
          <w:lang w:val="es-ES"/>
        </w:rPr>
        <w:t xml:space="preserve"> 1996. Anexo a la petición inicial</w:t>
      </w:r>
      <w:r w:rsidRPr="00AD510A">
        <w:rPr>
          <w:rFonts w:asciiTheme="majorHAnsi" w:hAnsiTheme="majorHAnsi"/>
          <w:sz w:val="16"/>
          <w:szCs w:val="16"/>
          <w:lang w:val="es-ES"/>
        </w:rPr>
        <w:t xml:space="preserve">. </w:t>
      </w:r>
    </w:p>
  </w:footnote>
  <w:footnote w:id="114">
    <w:p w:rsidR="00456DB8" w:rsidRPr="00352B73" w:rsidRDefault="00456DB8" w:rsidP="006D00E7">
      <w:pPr>
        <w:pStyle w:val="FootnoteText"/>
        <w:jc w:val="both"/>
        <w:rPr>
          <w:rFonts w:asciiTheme="majorHAnsi" w:hAnsiTheme="majorHAnsi"/>
          <w:sz w:val="16"/>
          <w:szCs w:val="16"/>
          <w:lang w:val="es-MX"/>
        </w:rPr>
      </w:pPr>
      <w:r w:rsidRPr="00352B73">
        <w:rPr>
          <w:rStyle w:val="FootnoteReference"/>
          <w:rFonts w:asciiTheme="majorHAnsi" w:hAnsiTheme="majorHAnsi"/>
          <w:sz w:val="16"/>
          <w:szCs w:val="16"/>
        </w:rPr>
        <w:footnoteRef/>
      </w:r>
      <w:r>
        <w:rPr>
          <w:rFonts w:asciiTheme="majorHAnsi" w:hAnsiTheme="majorHAnsi"/>
          <w:sz w:val="16"/>
          <w:szCs w:val="16"/>
          <w:lang w:val="es-MX"/>
        </w:rPr>
        <w:t xml:space="preserve"> </w:t>
      </w:r>
      <w:r w:rsidRPr="00352B73">
        <w:rPr>
          <w:rFonts w:asciiTheme="majorHAnsi" w:hAnsiTheme="majorHAnsi"/>
          <w:sz w:val="16"/>
          <w:szCs w:val="16"/>
          <w:lang w:val="es-MX"/>
        </w:rPr>
        <w:t xml:space="preserve">Anexo 70. Declaración de Ángel Acosta Martínez del 30 de abril de 1996. Anexo a la petición inicial. </w:t>
      </w:r>
    </w:p>
  </w:footnote>
  <w:footnote w:id="115">
    <w:p w:rsidR="00456DB8" w:rsidRPr="00FE41EB" w:rsidRDefault="00456DB8" w:rsidP="00C83C81">
      <w:pPr>
        <w:pStyle w:val="FootnoteText"/>
        <w:jc w:val="both"/>
        <w:rPr>
          <w:lang w:val="es-ES"/>
        </w:rPr>
      </w:pPr>
      <w:r w:rsidRPr="00AD510A">
        <w:rPr>
          <w:rStyle w:val="FootnoteReference"/>
          <w:rFonts w:asciiTheme="majorHAnsi" w:hAnsiTheme="majorHAnsi"/>
          <w:sz w:val="16"/>
          <w:szCs w:val="16"/>
        </w:rPr>
        <w:footnoteRef/>
      </w:r>
      <w:r w:rsidRPr="00AD510A">
        <w:rPr>
          <w:rFonts w:asciiTheme="majorHAnsi" w:hAnsiTheme="majorHAnsi"/>
          <w:sz w:val="16"/>
          <w:szCs w:val="16"/>
          <w:lang w:val="es-ES"/>
        </w:rPr>
        <w:t xml:space="preserve"> Anexo </w:t>
      </w:r>
      <w:r>
        <w:rPr>
          <w:rFonts w:asciiTheme="majorHAnsi" w:hAnsiTheme="majorHAnsi"/>
          <w:sz w:val="16"/>
          <w:szCs w:val="16"/>
          <w:lang w:val="es-ES"/>
        </w:rPr>
        <w:t>71</w:t>
      </w:r>
      <w:r w:rsidRPr="00AD510A">
        <w:rPr>
          <w:rFonts w:asciiTheme="majorHAnsi" w:hAnsiTheme="majorHAnsi"/>
          <w:sz w:val="16"/>
          <w:szCs w:val="16"/>
          <w:lang w:val="es-ES"/>
        </w:rPr>
        <w:t>. Oficio del 3 de septiembre de 1998 enviado por el Juzgado Nacional en lo Criminal al Presidente de la Cámara Nacional de Apelaciones en lo Criminal y Correccional de Capital Federal. Anexo a petición inicial</w:t>
      </w:r>
    </w:p>
  </w:footnote>
  <w:footnote w:id="116">
    <w:p w:rsidR="00456DB8" w:rsidRPr="008174F2" w:rsidRDefault="00456DB8" w:rsidP="00C83C81">
      <w:pPr>
        <w:tabs>
          <w:tab w:val="left" w:pos="360"/>
          <w:tab w:val="left" w:pos="720"/>
        </w:tabs>
        <w:suppressAutoHyphens/>
        <w:jc w:val="both"/>
        <w:rPr>
          <w:rFonts w:asciiTheme="majorHAnsi" w:hAnsiTheme="majorHAnsi"/>
          <w:spacing w:val="-3"/>
          <w:sz w:val="16"/>
          <w:szCs w:val="16"/>
          <w:lang w:val="es-ES"/>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En lo relevante, el artículo 7 de la Convención Americana establece que: </w:t>
      </w:r>
      <w:r w:rsidRPr="008174F2">
        <w:rPr>
          <w:rFonts w:asciiTheme="majorHAnsi" w:hAnsiTheme="majorHAnsi"/>
          <w:spacing w:val="-3"/>
          <w:sz w:val="16"/>
          <w:szCs w:val="16"/>
          <w:lang w:val="es-ES"/>
        </w:rPr>
        <w:t>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w:t>
      </w:r>
    </w:p>
  </w:footnote>
  <w:footnote w:id="117">
    <w:p w:rsidR="00456DB8" w:rsidRPr="008174F2" w:rsidRDefault="00456DB8" w:rsidP="00C83C81">
      <w:pPr>
        <w:pStyle w:val="FootnoteText"/>
        <w:jc w:val="both"/>
        <w:rPr>
          <w:rFonts w:asciiTheme="majorHAnsi" w:hAnsiTheme="majorHAnsi"/>
          <w:sz w:val="16"/>
          <w:szCs w:val="16"/>
          <w:lang w:val="es-ES"/>
        </w:rPr>
      </w:pPr>
      <w:r w:rsidRPr="008174F2">
        <w:rPr>
          <w:rStyle w:val="FootnoteReference"/>
          <w:rFonts w:asciiTheme="majorHAnsi" w:hAnsiTheme="majorHAnsi"/>
          <w:color w:val="auto"/>
          <w:sz w:val="16"/>
          <w:szCs w:val="16"/>
        </w:rPr>
        <w:footnoteRef/>
      </w:r>
      <w:r w:rsidRPr="008174F2">
        <w:rPr>
          <w:rFonts w:asciiTheme="majorHAnsi" w:hAnsiTheme="majorHAnsi"/>
          <w:color w:val="auto"/>
          <w:sz w:val="16"/>
          <w:szCs w:val="16"/>
          <w:lang w:val="es-VE"/>
        </w:rPr>
        <w:t xml:space="preserve"> </w:t>
      </w:r>
      <w:r w:rsidRPr="008174F2">
        <w:rPr>
          <w:rFonts w:asciiTheme="majorHAnsi" w:hAnsiTheme="majorHAnsi"/>
          <w:color w:val="auto"/>
          <w:spacing w:val="-3"/>
          <w:sz w:val="16"/>
          <w:szCs w:val="16"/>
          <w:lang w:val="es-ES"/>
        </w:rPr>
        <w:t>Dicho artículo indica, en lo pertinente: Todas las personas son iguales ante la ley.  En consecuencia, tienen derecho, sin discriminación, a igual pro</w:t>
      </w:r>
      <w:r>
        <w:rPr>
          <w:rFonts w:asciiTheme="majorHAnsi" w:hAnsiTheme="majorHAnsi"/>
          <w:color w:val="auto"/>
          <w:spacing w:val="-3"/>
          <w:sz w:val="16"/>
          <w:szCs w:val="16"/>
          <w:lang w:val="es-ES"/>
        </w:rPr>
        <w:t>t</w:t>
      </w:r>
      <w:r w:rsidRPr="008174F2">
        <w:rPr>
          <w:rFonts w:asciiTheme="majorHAnsi" w:hAnsiTheme="majorHAnsi"/>
          <w:color w:val="auto"/>
          <w:spacing w:val="-3"/>
          <w:sz w:val="16"/>
          <w:szCs w:val="16"/>
          <w:lang w:val="es-ES"/>
        </w:rPr>
        <w:t>ección de la ley.</w:t>
      </w:r>
      <w:r w:rsidRPr="008174F2">
        <w:rPr>
          <w:rFonts w:asciiTheme="majorHAnsi" w:hAnsiTheme="majorHAnsi"/>
          <w:color w:val="auto"/>
          <w:sz w:val="16"/>
          <w:szCs w:val="16"/>
          <w:lang w:val="es-ES"/>
        </w:rPr>
        <w:t xml:space="preserve">  </w:t>
      </w:r>
    </w:p>
  </w:footnote>
  <w:footnote w:id="118">
    <w:p w:rsidR="00456DB8" w:rsidRPr="00DC374E" w:rsidRDefault="00456DB8" w:rsidP="00DC374E">
      <w:pPr>
        <w:pStyle w:val="FootnoteText"/>
        <w:jc w:val="both"/>
        <w:rPr>
          <w:rFonts w:asciiTheme="majorHAnsi" w:hAnsiTheme="majorHAnsi"/>
          <w:sz w:val="16"/>
          <w:szCs w:val="16"/>
          <w:lang w:val="es-MX"/>
        </w:rPr>
      </w:pPr>
      <w:r w:rsidRPr="00DC374E">
        <w:rPr>
          <w:rStyle w:val="FootnoteReference"/>
          <w:rFonts w:asciiTheme="majorHAnsi" w:hAnsiTheme="majorHAnsi"/>
          <w:sz w:val="16"/>
          <w:szCs w:val="16"/>
        </w:rPr>
        <w:footnoteRef/>
      </w:r>
      <w:r w:rsidRPr="00DC374E">
        <w:rPr>
          <w:rFonts w:asciiTheme="majorHAnsi" w:hAnsiTheme="majorHAnsi"/>
          <w:sz w:val="16"/>
          <w:szCs w:val="16"/>
          <w:lang w:val="es-MX"/>
        </w:rPr>
        <w:t xml:space="preserve"> </w:t>
      </w:r>
      <w:r>
        <w:rPr>
          <w:rFonts w:asciiTheme="majorHAnsi" w:hAnsiTheme="majorHAnsi"/>
          <w:sz w:val="16"/>
          <w:szCs w:val="16"/>
          <w:lang w:val="es-MX"/>
        </w:rPr>
        <w:t xml:space="preserve">Dicho artículo indica, en lo pertinente: </w:t>
      </w:r>
      <w:r w:rsidRPr="00DC374E">
        <w:rPr>
          <w:rFonts w:asciiTheme="majorHAnsi" w:hAnsiTheme="majorHAnsi"/>
          <w:sz w:val="16"/>
          <w:szCs w:val="16"/>
          <w:lang w:val="es-MX"/>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19">
    <w:p w:rsidR="00456DB8" w:rsidRPr="00D4206C" w:rsidRDefault="00456DB8" w:rsidP="00DC374E">
      <w:pPr>
        <w:pStyle w:val="FootnoteText"/>
        <w:jc w:val="both"/>
        <w:rPr>
          <w:lang w:val="es-MX"/>
        </w:rPr>
      </w:pPr>
      <w:r w:rsidRPr="00DC374E">
        <w:rPr>
          <w:rStyle w:val="FootnoteReference"/>
          <w:rFonts w:asciiTheme="majorHAnsi" w:hAnsiTheme="majorHAnsi"/>
          <w:sz w:val="16"/>
          <w:szCs w:val="16"/>
        </w:rPr>
        <w:footnoteRef/>
      </w:r>
      <w:r w:rsidRPr="00DC374E">
        <w:rPr>
          <w:rFonts w:asciiTheme="majorHAnsi" w:hAnsiTheme="majorHAnsi"/>
          <w:sz w:val="16"/>
          <w:szCs w:val="16"/>
          <w:lang w:val="es-MX"/>
        </w:rPr>
        <w:t xml:space="preserve"> </w:t>
      </w:r>
      <w:r>
        <w:rPr>
          <w:rFonts w:asciiTheme="majorHAnsi" w:hAnsiTheme="majorHAnsi"/>
          <w:sz w:val="16"/>
          <w:szCs w:val="16"/>
          <w:lang w:val="es-MX"/>
        </w:rPr>
        <w:t xml:space="preserve"> Dicho artículo establece: </w:t>
      </w:r>
      <w:r w:rsidRPr="00DC374E">
        <w:rPr>
          <w:rFonts w:asciiTheme="majorHAnsi" w:hAnsiTheme="majorHAnsi"/>
          <w:sz w:val="16"/>
          <w:szCs w:val="16"/>
          <w:lang w:val="es-MX"/>
        </w:rPr>
        <w:t>Si en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20">
    <w:p w:rsidR="00456DB8" w:rsidRPr="000B7891" w:rsidRDefault="00456DB8" w:rsidP="00C83C81">
      <w:pPr>
        <w:pStyle w:val="FootnoteText"/>
        <w:tabs>
          <w:tab w:val="left" w:pos="720"/>
          <w:tab w:val="left" w:pos="1080"/>
        </w:tabs>
        <w:jc w:val="both"/>
        <w:rPr>
          <w:rFonts w:ascii="Cambria" w:hAnsi="Cambria"/>
          <w:sz w:val="16"/>
          <w:szCs w:val="16"/>
          <w:lang w:val="es-ES_tradnl"/>
        </w:rPr>
      </w:pPr>
      <w:r w:rsidRPr="000B7891">
        <w:rPr>
          <w:rStyle w:val="FootnoteReference"/>
          <w:rFonts w:ascii="Cambria" w:hAnsi="Cambria"/>
          <w:sz w:val="16"/>
          <w:szCs w:val="16"/>
        </w:rPr>
        <w:footnoteRef/>
      </w:r>
      <w:r w:rsidRPr="000B7891">
        <w:rPr>
          <w:rFonts w:ascii="Cambria" w:hAnsi="Cambria"/>
          <w:sz w:val="16"/>
          <w:szCs w:val="16"/>
          <w:lang w:val="es-ES_tradnl"/>
        </w:rPr>
        <w:t xml:space="preserve"> Corte IDH. </w:t>
      </w:r>
      <w:r w:rsidRPr="000B7891">
        <w:rPr>
          <w:rFonts w:ascii="Cambria" w:hAnsi="Cambria"/>
          <w:bCs/>
          <w:i/>
          <w:sz w:val="16"/>
          <w:szCs w:val="16"/>
          <w:lang w:val="es-ES_tradnl"/>
        </w:rPr>
        <w:t>Caso Chaparro Álvarez y Lapo Íñiguez. Vs. Ecuador</w:t>
      </w:r>
      <w:r w:rsidRPr="000B7891">
        <w:rPr>
          <w:rFonts w:ascii="Cambria" w:hAnsi="Cambria"/>
          <w:bCs/>
          <w:sz w:val="16"/>
          <w:szCs w:val="16"/>
          <w:lang w:val="es-ES_tradnl"/>
        </w:rPr>
        <w:t>.</w:t>
      </w:r>
      <w:r w:rsidRPr="000B7891">
        <w:rPr>
          <w:rFonts w:ascii="Cambria" w:hAnsi="Cambria"/>
          <w:b/>
          <w:bCs/>
          <w:sz w:val="16"/>
          <w:szCs w:val="16"/>
          <w:lang w:val="es-ES_tradnl"/>
        </w:rPr>
        <w:t xml:space="preserve"> </w:t>
      </w:r>
      <w:r w:rsidRPr="000B7891">
        <w:rPr>
          <w:rFonts w:ascii="Cambria" w:hAnsi="Cambria"/>
          <w:sz w:val="16"/>
          <w:szCs w:val="16"/>
          <w:lang w:val="es-ES_tradnl"/>
        </w:rPr>
        <w:t xml:space="preserve">Excepciones Preliminares, Fondo, Reparaciones y Costas. Sentencia de 21 de noviembre de 2007. Serie C No. 170, párr. 56. </w:t>
      </w:r>
      <w:r w:rsidRPr="000B7891">
        <w:rPr>
          <w:rFonts w:ascii="Cambria" w:hAnsi="Cambria"/>
          <w:sz w:val="16"/>
          <w:szCs w:val="16"/>
          <w:lang w:val="es-ES"/>
        </w:rPr>
        <w:t xml:space="preserve">Ver también: CIDH. Informe sobre Seguridad Ciudadana y Derechos Humanos. 31 de diciembre de 2009, </w:t>
      </w:r>
      <w:proofErr w:type="spellStart"/>
      <w:r w:rsidRPr="000B7891">
        <w:rPr>
          <w:rFonts w:ascii="Cambria" w:hAnsi="Cambria"/>
          <w:sz w:val="16"/>
          <w:szCs w:val="16"/>
          <w:lang w:val="es-ES"/>
        </w:rPr>
        <w:t>párrs</w:t>
      </w:r>
      <w:proofErr w:type="spellEnd"/>
      <w:r w:rsidRPr="000B7891">
        <w:rPr>
          <w:rFonts w:ascii="Cambria" w:hAnsi="Cambria"/>
          <w:sz w:val="16"/>
          <w:szCs w:val="16"/>
          <w:lang w:val="es-ES"/>
        </w:rPr>
        <w:t>. 144-146.</w:t>
      </w:r>
    </w:p>
  </w:footnote>
  <w:footnote w:id="121">
    <w:p w:rsidR="00456DB8" w:rsidRPr="000B7891" w:rsidRDefault="00456DB8" w:rsidP="00C83C81">
      <w:pPr>
        <w:jc w:val="both"/>
        <w:rPr>
          <w:rFonts w:ascii="Cambria" w:hAnsi="Cambria"/>
          <w:color w:val="000000"/>
          <w:sz w:val="16"/>
          <w:szCs w:val="16"/>
          <w:lang w:val="es-ES"/>
        </w:rPr>
      </w:pPr>
      <w:r w:rsidRPr="000B7891">
        <w:rPr>
          <w:rStyle w:val="FootnoteReference"/>
          <w:rFonts w:ascii="Cambria" w:hAnsi="Cambria"/>
          <w:color w:val="000000"/>
          <w:sz w:val="16"/>
          <w:szCs w:val="16"/>
          <w:lang w:val="es-ES"/>
        </w:rPr>
        <w:footnoteRef/>
      </w:r>
      <w:r w:rsidRPr="000B7891">
        <w:rPr>
          <w:rFonts w:ascii="Cambria" w:hAnsi="Cambria"/>
          <w:color w:val="000000"/>
          <w:sz w:val="16"/>
          <w:szCs w:val="16"/>
          <w:lang w:val="es-ES"/>
        </w:rPr>
        <w:t xml:space="preserve"> </w:t>
      </w:r>
      <w:r w:rsidRPr="000B7891">
        <w:rPr>
          <w:rFonts w:ascii="Cambria" w:hAnsi="Cambria" w:cs="Arial"/>
          <w:color w:val="000000"/>
          <w:sz w:val="16"/>
          <w:szCs w:val="16"/>
          <w:shd w:val="clear" w:color="auto" w:fill="FFFFFF"/>
          <w:lang w:val="es-ES"/>
        </w:rPr>
        <w:t xml:space="preserve">Corte IDH. </w:t>
      </w:r>
      <w:r w:rsidRPr="000B7891">
        <w:rPr>
          <w:rFonts w:ascii="Cambria" w:hAnsi="Cambria" w:cs="Arial"/>
          <w:i/>
          <w:color w:val="000000"/>
          <w:sz w:val="16"/>
          <w:szCs w:val="16"/>
          <w:shd w:val="clear" w:color="auto" w:fill="FFFFFF"/>
          <w:lang w:val="es-ES"/>
        </w:rPr>
        <w:t>Caso Chaparro Álvarez y Lapo Íñiguez. Vs. Ecuador</w:t>
      </w:r>
      <w:r w:rsidRPr="000B7891">
        <w:rPr>
          <w:rFonts w:ascii="Cambria" w:hAnsi="Cambria" w:cs="Arial"/>
          <w:color w:val="000000"/>
          <w:sz w:val="16"/>
          <w:szCs w:val="16"/>
          <w:shd w:val="clear" w:color="auto" w:fill="FFFFFF"/>
          <w:lang w:val="es-ES"/>
        </w:rPr>
        <w:t>. Excepciones Preliminares, Fondo, Reparaciones y Costas. Sentencia de 21 de noviembre de 2007. Serie C No. 170</w:t>
      </w:r>
      <w:r w:rsidRPr="000B7891">
        <w:rPr>
          <w:rFonts w:ascii="Cambria" w:hAnsi="Cambria"/>
          <w:color w:val="000000"/>
          <w:sz w:val="16"/>
          <w:szCs w:val="16"/>
          <w:lang w:val="es-ES"/>
        </w:rPr>
        <w:t xml:space="preserve">, párr. 55. Ver también: CIDH. Informe sobre Seguridad Ciudadana y Derechos Humanos. 31 de diciembre de 2009, </w:t>
      </w:r>
      <w:proofErr w:type="spellStart"/>
      <w:r w:rsidRPr="000B7891">
        <w:rPr>
          <w:rFonts w:ascii="Cambria" w:hAnsi="Cambria"/>
          <w:color w:val="000000"/>
          <w:sz w:val="16"/>
          <w:szCs w:val="16"/>
          <w:lang w:val="es-ES"/>
        </w:rPr>
        <w:t>párrs</w:t>
      </w:r>
      <w:proofErr w:type="spellEnd"/>
      <w:r w:rsidRPr="000B7891">
        <w:rPr>
          <w:rFonts w:ascii="Cambria" w:hAnsi="Cambria"/>
          <w:color w:val="000000"/>
          <w:sz w:val="16"/>
          <w:szCs w:val="16"/>
          <w:lang w:val="es-ES"/>
        </w:rPr>
        <w:t>. 144-146.</w:t>
      </w:r>
    </w:p>
  </w:footnote>
  <w:footnote w:id="122">
    <w:p w:rsidR="00456DB8" w:rsidRPr="008174F2" w:rsidRDefault="00456DB8" w:rsidP="00C83C81">
      <w:pPr>
        <w:pStyle w:val="FootnoteText"/>
        <w:jc w:val="both"/>
        <w:rPr>
          <w:rFonts w:ascii="Cambria" w:hAnsi="Cambria"/>
          <w:color w:val="auto"/>
          <w:sz w:val="16"/>
          <w:szCs w:val="16"/>
          <w:lang w:val="es-ES"/>
        </w:rPr>
      </w:pPr>
      <w:r w:rsidRPr="008174F2">
        <w:rPr>
          <w:rStyle w:val="FootnoteReference"/>
          <w:rFonts w:ascii="Cambria" w:hAnsi="Cambria"/>
          <w:color w:val="auto"/>
          <w:sz w:val="16"/>
          <w:szCs w:val="16"/>
        </w:rPr>
        <w:footnoteRef/>
      </w:r>
      <w:r w:rsidRPr="008174F2">
        <w:rPr>
          <w:rFonts w:ascii="Cambria" w:hAnsi="Cambria"/>
          <w:color w:val="auto"/>
          <w:sz w:val="16"/>
          <w:szCs w:val="16"/>
          <w:lang w:val="es-ES"/>
        </w:rPr>
        <w:t xml:space="preserve"> CIDH, Demanda ante la Corte IDH, Walter David </w:t>
      </w:r>
      <w:proofErr w:type="spellStart"/>
      <w:r w:rsidRPr="008174F2">
        <w:rPr>
          <w:rFonts w:ascii="Cambria" w:hAnsi="Cambria"/>
          <w:color w:val="auto"/>
          <w:sz w:val="16"/>
          <w:szCs w:val="16"/>
          <w:lang w:val="es-ES"/>
        </w:rPr>
        <w:t>Bulacio</w:t>
      </w:r>
      <w:proofErr w:type="spellEnd"/>
      <w:r w:rsidRPr="008174F2">
        <w:rPr>
          <w:rFonts w:ascii="Cambria" w:hAnsi="Cambria"/>
          <w:color w:val="auto"/>
          <w:sz w:val="16"/>
          <w:szCs w:val="16"/>
          <w:lang w:val="es-ES"/>
        </w:rPr>
        <w:t>, Argentina, 24 de enero de 2001, párr. 61.</w:t>
      </w:r>
    </w:p>
  </w:footnote>
  <w:footnote w:id="123">
    <w:p w:rsidR="00456DB8" w:rsidRPr="008174F2" w:rsidRDefault="00456DB8" w:rsidP="006E047C">
      <w:pPr>
        <w:pStyle w:val="FootnoteText"/>
        <w:jc w:val="both"/>
        <w:rPr>
          <w:rFonts w:ascii="Cambria" w:hAnsi="Cambria"/>
          <w:color w:val="auto"/>
          <w:sz w:val="16"/>
          <w:szCs w:val="16"/>
          <w:lang w:val="es-PE"/>
        </w:rPr>
      </w:pPr>
      <w:r w:rsidRPr="008174F2">
        <w:rPr>
          <w:rStyle w:val="FootnoteReference"/>
          <w:rFonts w:ascii="Cambria" w:hAnsi="Cambria"/>
          <w:color w:val="auto"/>
          <w:sz w:val="16"/>
          <w:szCs w:val="16"/>
        </w:rPr>
        <w:footnoteRef/>
      </w:r>
      <w:r w:rsidRPr="008174F2">
        <w:rPr>
          <w:rFonts w:ascii="Cambria" w:hAnsi="Cambria"/>
          <w:color w:val="auto"/>
          <w:sz w:val="16"/>
          <w:szCs w:val="16"/>
          <w:lang w:val="es-ES"/>
        </w:rPr>
        <w:t xml:space="preserve"> CIDH, Demanda ante la Corte IDH, Walter David </w:t>
      </w:r>
      <w:proofErr w:type="spellStart"/>
      <w:r w:rsidRPr="008174F2">
        <w:rPr>
          <w:rFonts w:ascii="Cambria" w:hAnsi="Cambria"/>
          <w:color w:val="auto"/>
          <w:sz w:val="16"/>
          <w:szCs w:val="16"/>
          <w:lang w:val="es-ES"/>
        </w:rPr>
        <w:t>Bulacio</w:t>
      </w:r>
      <w:proofErr w:type="spellEnd"/>
      <w:r w:rsidRPr="008174F2">
        <w:rPr>
          <w:rFonts w:ascii="Cambria" w:hAnsi="Cambria"/>
          <w:color w:val="auto"/>
          <w:sz w:val="16"/>
          <w:szCs w:val="16"/>
          <w:lang w:val="es-ES"/>
        </w:rPr>
        <w:t xml:space="preserve">, Argentina, 24 de enero de 2001, párr. </w:t>
      </w:r>
      <w:r w:rsidRPr="008174F2">
        <w:rPr>
          <w:rFonts w:ascii="Cambria" w:hAnsi="Cambria"/>
          <w:color w:val="auto"/>
          <w:sz w:val="16"/>
          <w:szCs w:val="16"/>
          <w:lang w:val="es-PE"/>
        </w:rPr>
        <w:t>62.</w:t>
      </w:r>
    </w:p>
  </w:footnote>
  <w:footnote w:id="124">
    <w:p w:rsidR="00456DB8" w:rsidRPr="008174F2" w:rsidRDefault="00456DB8" w:rsidP="006E047C">
      <w:pPr>
        <w:pStyle w:val="FootnoteText"/>
        <w:jc w:val="both"/>
        <w:rPr>
          <w:rFonts w:ascii="Cambria" w:hAnsi="Cambria"/>
          <w:sz w:val="16"/>
          <w:szCs w:val="16"/>
          <w:lang w:val="pt-BR"/>
        </w:rPr>
      </w:pPr>
      <w:r w:rsidRPr="008174F2">
        <w:rPr>
          <w:rStyle w:val="FootnoteReference"/>
          <w:rFonts w:ascii="Cambria" w:hAnsi="Cambria"/>
          <w:sz w:val="16"/>
          <w:szCs w:val="16"/>
        </w:rPr>
        <w:footnoteRef/>
      </w:r>
      <w:r w:rsidRPr="008174F2">
        <w:rPr>
          <w:rFonts w:ascii="Cambria" w:hAnsi="Cambria"/>
          <w:sz w:val="16"/>
          <w:szCs w:val="16"/>
          <w:lang w:val="es-ES"/>
        </w:rPr>
        <w:t xml:space="preserve"> </w:t>
      </w:r>
      <w:r w:rsidRPr="008174F2">
        <w:rPr>
          <w:rFonts w:ascii="Cambria" w:hAnsi="Cambria"/>
          <w:iCs/>
          <w:sz w:val="16"/>
          <w:szCs w:val="16"/>
          <w:lang w:val="es-ES"/>
        </w:rPr>
        <w:t xml:space="preserve">TEDH. Caso Del </w:t>
      </w:r>
      <w:proofErr w:type="spellStart"/>
      <w:r w:rsidRPr="008174F2">
        <w:rPr>
          <w:rFonts w:ascii="Cambria" w:hAnsi="Cambria"/>
          <w:iCs/>
          <w:sz w:val="16"/>
          <w:szCs w:val="16"/>
          <w:lang w:val="es-ES"/>
        </w:rPr>
        <w:t>Río</w:t>
      </w:r>
      <w:proofErr w:type="spellEnd"/>
      <w:r w:rsidRPr="008174F2">
        <w:rPr>
          <w:rFonts w:ascii="Cambria" w:hAnsi="Cambria"/>
          <w:iCs/>
          <w:sz w:val="16"/>
          <w:szCs w:val="16"/>
          <w:lang w:val="es-ES"/>
        </w:rPr>
        <w:t xml:space="preserve"> Prada v. España</w:t>
      </w:r>
      <w:r w:rsidRPr="008174F2">
        <w:rPr>
          <w:rFonts w:ascii="Cambria" w:hAnsi="Cambria" w:cs="TimesNewRomanPSMT"/>
          <w:sz w:val="16"/>
          <w:szCs w:val="16"/>
          <w:lang w:val="es-ES"/>
        </w:rPr>
        <w:t xml:space="preserve">, Sentencia de 21 de octubre de 2013, párr. 125; Caso </w:t>
      </w:r>
      <w:proofErr w:type="spellStart"/>
      <w:r w:rsidRPr="008174F2">
        <w:rPr>
          <w:rFonts w:ascii="Cambria" w:hAnsi="Cambria"/>
          <w:iCs/>
          <w:sz w:val="16"/>
          <w:szCs w:val="16"/>
          <w:lang w:val="es-ES"/>
        </w:rPr>
        <w:t>Creanga</w:t>
      </w:r>
      <w:proofErr w:type="spellEnd"/>
      <w:r w:rsidRPr="008174F2">
        <w:rPr>
          <w:rFonts w:ascii="Cambria" w:hAnsi="Cambria"/>
          <w:iCs/>
          <w:sz w:val="16"/>
          <w:szCs w:val="16"/>
          <w:lang w:val="es-ES"/>
        </w:rPr>
        <w:t>̆ v. Rumanía</w:t>
      </w:r>
      <w:r w:rsidRPr="008174F2">
        <w:rPr>
          <w:rFonts w:ascii="Cambria" w:hAnsi="Cambria" w:cs="TimesNewRomanPSMT"/>
          <w:sz w:val="16"/>
          <w:szCs w:val="16"/>
          <w:lang w:val="es-ES"/>
        </w:rPr>
        <w:t xml:space="preserve">, Sentencia de 23 de febrero de 2012, párr. 120; y Caso </w:t>
      </w:r>
      <w:proofErr w:type="spellStart"/>
      <w:r w:rsidRPr="008174F2">
        <w:rPr>
          <w:rFonts w:ascii="Cambria" w:hAnsi="Cambria"/>
          <w:iCs/>
          <w:sz w:val="16"/>
          <w:szCs w:val="16"/>
          <w:lang w:val="es-ES"/>
        </w:rPr>
        <w:t>Medvedyev</w:t>
      </w:r>
      <w:proofErr w:type="spellEnd"/>
      <w:r w:rsidRPr="008174F2">
        <w:rPr>
          <w:rFonts w:ascii="Cambria" w:hAnsi="Cambria"/>
          <w:iCs/>
          <w:sz w:val="16"/>
          <w:szCs w:val="16"/>
          <w:lang w:val="es-ES"/>
        </w:rPr>
        <w:t xml:space="preserve"> y otros v. Francia</w:t>
      </w:r>
      <w:r w:rsidRPr="008174F2">
        <w:rPr>
          <w:rFonts w:ascii="Cambria" w:hAnsi="Cambria" w:cs="TimesNewRomanPSMT"/>
          <w:sz w:val="16"/>
          <w:szCs w:val="16"/>
          <w:lang w:val="es-ES"/>
        </w:rPr>
        <w:t xml:space="preserve">, Sentencia de 29 de marzo de 2010, párr. </w:t>
      </w:r>
      <w:r w:rsidRPr="008174F2">
        <w:rPr>
          <w:rFonts w:ascii="Cambria" w:hAnsi="Cambria" w:cs="TimesNewRomanPSMT"/>
          <w:sz w:val="16"/>
          <w:szCs w:val="16"/>
          <w:lang w:val="pt-BR"/>
        </w:rPr>
        <w:t>80.</w:t>
      </w:r>
    </w:p>
  </w:footnote>
  <w:footnote w:id="125">
    <w:p w:rsidR="00456DB8" w:rsidRPr="008174F2" w:rsidRDefault="00456DB8" w:rsidP="006E047C">
      <w:pPr>
        <w:jc w:val="both"/>
        <w:rPr>
          <w:rFonts w:ascii="Cambria" w:hAnsi="Cambria"/>
          <w:color w:val="000000"/>
          <w:sz w:val="16"/>
          <w:szCs w:val="16"/>
          <w:lang w:val="es-CO"/>
        </w:rPr>
      </w:pPr>
      <w:r w:rsidRPr="008174F2">
        <w:rPr>
          <w:rStyle w:val="FootnoteReference"/>
          <w:rFonts w:ascii="Cambria" w:hAnsi="Cambria"/>
          <w:color w:val="000000"/>
          <w:sz w:val="16"/>
          <w:szCs w:val="16"/>
          <w:lang w:val="es-ES"/>
        </w:rPr>
        <w:footnoteRef/>
      </w:r>
      <w:r w:rsidRPr="008174F2">
        <w:rPr>
          <w:rFonts w:ascii="Cambria" w:hAnsi="Cambria"/>
          <w:color w:val="000000"/>
          <w:sz w:val="16"/>
          <w:szCs w:val="16"/>
          <w:lang w:val="pt-BR"/>
        </w:rPr>
        <w:t xml:space="preserve"> </w:t>
      </w:r>
      <w:r w:rsidRPr="008174F2">
        <w:rPr>
          <w:rFonts w:ascii="Cambria" w:hAnsi="Cambria"/>
          <w:color w:val="000000"/>
          <w:sz w:val="16"/>
          <w:szCs w:val="16"/>
          <w:lang w:val="pt-BR"/>
        </w:rPr>
        <w:t xml:space="preserve">Corte </w:t>
      </w:r>
      <w:r w:rsidRPr="008174F2">
        <w:rPr>
          <w:rFonts w:ascii="Cambria" w:hAnsi="Cambria"/>
          <w:color w:val="000000"/>
          <w:sz w:val="16"/>
          <w:szCs w:val="16"/>
          <w:lang w:val="pt-BR"/>
        </w:rPr>
        <w:t xml:space="preserve">IDH. </w:t>
      </w:r>
      <w:r w:rsidRPr="008174F2">
        <w:rPr>
          <w:rFonts w:ascii="Cambria" w:hAnsi="Cambria"/>
          <w:i/>
          <w:color w:val="000000"/>
          <w:sz w:val="16"/>
          <w:szCs w:val="16"/>
          <w:lang w:val="pt-BR"/>
        </w:rPr>
        <w:t>Caso Gangaram Panday Vs. Surinam</w:t>
      </w:r>
      <w:r w:rsidRPr="008174F2">
        <w:rPr>
          <w:rFonts w:ascii="Cambria" w:hAnsi="Cambria"/>
          <w:color w:val="000000"/>
          <w:sz w:val="16"/>
          <w:szCs w:val="16"/>
          <w:lang w:val="pt-BR"/>
        </w:rPr>
        <w:t xml:space="preserve">. Sentencia de 21 de enero de 1994. </w:t>
      </w:r>
      <w:r w:rsidRPr="008174F2">
        <w:rPr>
          <w:rFonts w:ascii="Cambria" w:hAnsi="Cambria"/>
          <w:color w:val="000000"/>
          <w:sz w:val="16"/>
          <w:szCs w:val="16"/>
          <w:lang w:val="es-PE"/>
        </w:rPr>
        <w:t xml:space="preserve">Serie C No. 16, párr. 47; y </w:t>
      </w:r>
      <w:r w:rsidRPr="008174F2">
        <w:rPr>
          <w:rFonts w:ascii="Cambria" w:hAnsi="Cambria"/>
          <w:i/>
          <w:color w:val="000000"/>
          <w:sz w:val="16"/>
          <w:szCs w:val="16"/>
          <w:lang w:val="it-IT"/>
        </w:rPr>
        <w:t>Caso López Álvarez Vs. Honduras</w:t>
      </w:r>
      <w:r w:rsidRPr="008174F2">
        <w:rPr>
          <w:rFonts w:ascii="Cambria" w:hAnsi="Cambria"/>
          <w:color w:val="000000"/>
          <w:sz w:val="16"/>
          <w:szCs w:val="16"/>
          <w:lang w:val="it-IT"/>
        </w:rPr>
        <w:t xml:space="preserve">. </w:t>
      </w:r>
      <w:proofErr w:type="spellStart"/>
      <w:r w:rsidRPr="008174F2">
        <w:rPr>
          <w:rFonts w:ascii="Cambria" w:hAnsi="Cambria"/>
          <w:color w:val="000000"/>
          <w:sz w:val="16"/>
          <w:szCs w:val="16"/>
          <w:lang w:val="es-PE"/>
        </w:rPr>
        <w:t>Sentenci</w:t>
      </w:r>
      <w:r w:rsidRPr="008174F2">
        <w:rPr>
          <w:rFonts w:ascii="Cambria" w:hAnsi="Cambria"/>
          <w:color w:val="000000"/>
          <w:sz w:val="16"/>
          <w:szCs w:val="16"/>
          <w:lang w:val="es-CO"/>
        </w:rPr>
        <w:t>a</w:t>
      </w:r>
      <w:proofErr w:type="spellEnd"/>
      <w:r w:rsidRPr="008174F2">
        <w:rPr>
          <w:rFonts w:ascii="Cambria" w:hAnsi="Cambria"/>
          <w:color w:val="000000"/>
          <w:sz w:val="16"/>
          <w:szCs w:val="16"/>
          <w:lang w:val="es-CO"/>
        </w:rPr>
        <w:t xml:space="preserve"> de 1 de febrero de 2006. Serie C No. 141, párr. 66.</w:t>
      </w:r>
    </w:p>
  </w:footnote>
  <w:footnote w:id="126">
    <w:p w:rsidR="00456DB8" w:rsidRPr="008174F2" w:rsidRDefault="00456DB8" w:rsidP="006E047C">
      <w:pPr>
        <w:jc w:val="both"/>
        <w:rPr>
          <w:rFonts w:ascii="Cambria" w:hAnsi="Cambria"/>
          <w:color w:val="000000"/>
          <w:sz w:val="16"/>
          <w:szCs w:val="16"/>
          <w:lang w:val="es-CO"/>
        </w:rPr>
      </w:pPr>
      <w:r w:rsidRPr="008174F2">
        <w:rPr>
          <w:rStyle w:val="FootnoteReference"/>
          <w:rFonts w:ascii="Cambria" w:hAnsi="Cambria"/>
          <w:color w:val="000000"/>
          <w:sz w:val="16"/>
          <w:szCs w:val="16"/>
          <w:lang w:val="es-ES"/>
        </w:rPr>
        <w:footnoteRef/>
      </w:r>
      <w:r>
        <w:rPr>
          <w:rFonts w:ascii="Cambria" w:hAnsi="Cambria"/>
          <w:color w:val="000000"/>
          <w:sz w:val="16"/>
          <w:szCs w:val="16"/>
          <w:lang w:val="es-ES"/>
        </w:rPr>
        <w:t xml:space="preserve"> </w:t>
      </w:r>
      <w:r w:rsidRPr="008174F2">
        <w:rPr>
          <w:rFonts w:ascii="Cambria" w:hAnsi="Cambria"/>
          <w:color w:val="000000"/>
          <w:sz w:val="16"/>
          <w:szCs w:val="16"/>
          <w:lang w:val="es-CO"/>
        </w:rPr>
        <w:t xml:space="preserve">Corte IDH. </w:t>
      </w:r>
      <w:r w:rsidRPr="008174F2">
        <w:rPr>
          <w:rFonts w:ascii="Cambria" w:hAnsi="Cambria"/>
          <w:bCs/>
          <w:i/>
          <w:color w:val="000000"/>
          <w:sz w:val="16"/>
          <w:szCs w:val="16"/>
          <w:lang w:val="es-CO"/>
        </w:rPr>
        <w:t>Caso Chaparro Álvarez y Lapo Íñiguez. Vs. Ecuador</w:t>
      </w:r>
      <w:r w:rsidRPr="008174F2">
        <w:rPr>
          <w:rFonts w:ascii="Cambria" w:hAnsi="Cambria"/>
          <w:bCs/>
          <w:color w:val="000000"/>
          <w:sz w:val="16"/>
          <w:szCs w:val="16"/>
          <w:lang w:val="es-CO"/>
        </w:rPr>
        <w:t xml:space="preserve">. </w:t>
      </w:r>
      <w:r w:rsidRPr="008174F2">
        <w:rPr>
          <w:rFonts w:ascii="Cambria" w:hAnsi="Cambria"/>
          <w:color w:val="000000"/>
          <w:sz w:val="16"/>
          <w:szCs w:val="16"/>
          <w:lang w:val="es-CO"/>
        </w:rPr>
        <w:t xml:space="preserve">Excepciones Preliminares, Fondo, Reparaciones y Costas. Sentencia de 21 de noviembre de 2007. Serie C No. 170, </w:t>
      </w:r>
      <w:r>
        <w:rPr>
          <w:rFonts w:ascii="Cambria" w:hAnsi="Cambria"/>
          <w:color w:val="000000"/>
          <w:sz w:val="16"/>
          <w:szCs w:val="16"/>
          <w:lang w:val="es-ES"/>
        </w:rPr>
        <w:t>párr. 92; CIDH. Informe 58/12. Caso 12.606. Fondo. Hermanos Landaeta Mejías. Venezuela. Párr. 218.</w:t>
      </w:r>
      <w:r w:rsidRPr="008174F2">
        <w:rPr>
          <w:rFonts w:ascii="Cambria" w:hAnsi="Cambria"/>
          <w:color w:val="000000"/>
          <w:sz w:val="16"/>
          <w:szCs w:val="16"/>
          <w:lang w:val="es-ES"/>
        </w:rPr>
        <w:t xml:space="preserve"> </w:t>
      </w:r>
      <w:r>
        <w:rPr>
          <w:rFonts w:ascii="Cambria" w:hAnsi="Cambria"/>
          <w:color w:val="000000"/>
          <w:sz w:val="16"/>
          <w:szCs w:val="16"/>
          <w:lang w:val="es-ES"/>
        </w:rPr>
        <w:t xml:space="preserve"> </w:t>
      </w:r>
    </w:p>
  </w:footnote>
  <w:footnote w:id="127">
    <w:p w:rsidR="00456DB8" w:rsidRPr="008174F2" w:rsidRDefault="00456DB8" w:rsidP="006E047C">
      <w:pPr>
        <w:pStyle w:val="FootnoteText"/>
        <w:jc w:val="both"/>
        <w:rPr>
          <w:rFonts w:ascii="Cambria" w:hAnsi="Cambria"/>
          <w:color w:val="auto"/>
          <w:sz w:val="16"/>
          <w:szCs w:val="16"/>
          <w:lang w:val="es-US"/>
        </w:rPr>
      </w:pPr>
      <w:r w:rsidRPr="008174F2">
        <w:rPr>
          <w:rStyle w:val="FootnoteReference"/>
          <w:rFonts w:ascii="Cambria" w:hAnsi="Cambria"/>
          <w:color w:val="auto"/>
          <w:sz w:val="16"/>
          <w:szCs w:val="16"/>
        </w:rPr>
        <w:footnoteRef/>
      </w:r>
      <w:r w:rsidRPr="008174F2">
        <w:rPr>
          <w:rFonts w:ascii="Cambria" w:hAnsi="Cambria"/>
          <w:color w:val="auto"/>
          <w:sz w:val="16"/>
          <w:szCs w:val="16"/>
          <w:lang w:val="es-US"/>
        </w:rPr>
        <w:t xml:space="preserve"> Corte IDH. </w:t>
      </w:r>
      <w:r w:rsidRPr="008174F2">
        <w:rPr>
          <w:rFonts w:ascii="Cambria" w:hAnsi="Cambria"/>
          <w:i/>
          <w:color w:val="auto"/>
          <w:sz w:val="16"/>
          <w:szCs w:val="16"/>
          <w:lang w:val="es-US"/>
        </w:rPr>
        <w:t xml:space="preserve">Caso </w:t>
      </w:r>
      <w:proofErr w:type="spellStart"/>
      <w:r w:rsidRPr="008174F2">
        <w:rPr>
          <w:rFonts w:ascii="Cambria" w:hAnsi="Cambria"/>
          <w:i/>
          <w:color w:val="auto"/>
          <w:sz w:val="16"/>
          <w:szCs w:val="16"/>
          <w:lang w:val="es-US"/>
        </w:rPr>
        <w:t>Nadege</w:t>
      </w:r>
      <w:proofErr w:type="spellEnd"/>
      <w:r w:rsidRPr="008174F2">
        <w:rPr>
          <w:rFonts w:ascii="Cambria" w:hAnsi="Cambria"/>
          <w:i/>
          <w:color w:val="auto"/>
          <w:sz w:val="16"/>
          <w:szCs w:val="16"/>
          <w:lang w:val="es-US"/>
        </w:rPr>
        <w:t xml:space="preserve"> </w:t>
      </w:r>
      <w:proofErr w:type="spellStart"/>
      <w:r w:rsidRPr="008174F2">
        <w:rPr>
          <w:rFonts w:ascii="Cambria" w:hAnsi="Cambria"/>
          <w:i/>
          <w:color w:val="auto"/>
          <w:sz w:val="16"/>
          <w:szCs w:val="16"/>
          <w:lang w:val="es-US"/>
        </w:rPr>
        <w:t>Dorzema</w:t>
      </w:r>
      <w:proofErr w:type="spellEnd"/>
      <w:r w:rsidRPr="008174F2">
        <w:rPr>
          <w:rFonts w:ascii="Cambria" w:hAnsi="Cambria"/>
          <w:i/>
          <w:color w:val="auto"/>
          <w:sz w:val="16"/>
          <w:szCs w:val="16"/>
          <w:lang w:val="es-US"/>
        </w:rPr>
        <w:t xml:space="preserve"> y otros vs. República Dominicana</w:t>
      </w:r>
      <w:r w:rsidRPr="008174F2">
        <w:rPr>
          <w:rFonts w:ascii="Cambria" w:hAnsi="Cambria"/>
          <w:color w:val="auto"/>
          <w:sz w:val="16"/>
          <w:szCs w:val="16"/>
          <w:lang w:val="es-US"/>
        </w:rPr>
        <w:t>. Fondo, Reparaciones y Costas. Sentencia de 24 de octubre de 2012. Serie C, No. 251, párr. 133.</w:t>
      </w:r>
    </w:p>
  </w:footnote>
  <w:footnote w:id="128">
    <w:p w:rsidR="00456DB8" w:rsidRPr="008174F2" w:rsidRDefault="00456DB8" w:rsidP="006E047C">
      <w:pPr>
        <w:pStyle w:val="FootnoteText"/>
        <w:jc w:val="both"/>
        <w:rPr>
          <w:rFonts w:ascii="Cambria" w:hAnsi="Cambria"/>
          <w:sz w:val="16"/>
          <w:szCs w:val="16"/>
          <w:lang w:val="es-ES"/>
        </w:rPr>
      </w:pPr>
      <w:r w:rsidRPr="008174F2">
        <w:rPr>
          <w:rStyle w:val="FootnoteReference"/>
          <w:rFonts w:ascii="Cambria" w:hAnsi="Cambria"/>
          <w:sz w:val="16"/>
          <w:szCs w:val="16"/>
        </w:rPr>
        <w:footnoteRef/>
      </w:r>
      <w:r w:rsidRPr="008174F2">
        <w:rPr>
          <w:rFonts w:ascii="Cambria" w:hAnsi="Cambria"/>
          <w:sz w:val="16"/>
          <w:szCs w:val="16"/>
          <w:lang w:val="es-US"/>
        </w:rPr>
        <w:t xml:space="preserve"> TEDH. Caso </w:t>
      </w:r>
      <w:proofErr w:type="spellStart"/>
      <w:r w:rsidRPr="008174F2">
        <w:rPr>
          <w:rFonts w:ascii="Cambria" w:hAnsi="Cambria"/>
          <w:iCs/>
          <w:sz w:val="16"/>
          <w:szCs w:val="16"/>
          <w:lang w:val="es-US"/>
        </w:rPr>
        <w:t>Ilgar</w:t>
      </w:r>
      <w:proofErr w:type="spellEnd"/>
      <w:r w:rsidRPr="008174F2">
        <w:rPr>
          <w:rFonts w:ascii="Cambria" w:hAnsi="Cambria"/>
          <w:iCs/>
          <w:sz w:val="16"/>
          <w:szCs w:val="16"/>
          <w:lang w:val="es-US"/>
        </w:rPr>
        <w:t xml:space="preserve"> </w:t>
      </w:r>
      <w:proofErr w:type="spellStart"/>
      <w:r w:rsidRPr="008174F2">
        <w:rPr>
          <w:rFonts w:ascii="Cambria" w:hAnsi="Cambria"/>
          <w:iCs/>
          <w:sz w:val="16"/>
          <w:szCs w:val="16"/>
          <w:lang w:val="es-US"/>
        </w:rPr>
        <w:t>Mammadov</w:t>
      </w:r>
      <w:proofErr w:type="spellEnd"/>
      <w:r w:rsidRPr="008174F2">
        <w:rPr>
          <w:rFonts w:ascii="Cambria" w:hAnsi="Cambria"/>
          <w:iCs/>
          <w:sz w:val="16"/>
          <w:szCs w:val="16"/>
          <w:lang w:val="es-US"/>
        </w:rPr>
        <w:t xml:space="preserve"> v. </w:t>
      </w:r>
      <w:proofErr w:type="spellStart"/>
      <w:r w:rsidRPr="008174F2">
        <w:rPr>
          <w:rFonts w:ascii="Cambria" w:hAnsi="Cambria"/>
          <w:iCs/>
          <w:sz w:val="16"/>
          <w:szCs w:val="16"/>
          <w:lang w:val="es-US"/>
        </w:rPr>
        <w:t>Azerbaijan</w:t>
      </w:r>
      <w:proofErr w:type="spellEnd"/>
      <w:r w:rsidRPr="008174F2">
        <w:rPr>
          <w:rFonts w:ascii="Cambria" w:hAnsi="Cambria" w:cs="TimesNewRomanPSMT"/>
          <w:sz w:val="16"/>
          <w:szCs w:val="16"/>
          <w:lang w:val="es-US"/>
        </w:rPr>
        <w:t xml:space="preserve">, Sentencia de 13 de octubre de 2014, párr. </w:t>
      </w:r>
      <w:r w:rsidRPr="008174F2">
        <w:rPr>
          <w:rFonts w:ascii="Cambria" w:hAnsi="Cambria" w:cs="TimesNewRomanPSMT"/>
          <w:sz w:val="16"/>
          <w:szCs w:val="16"/>
          <w:lang w:val="es-CO"/>
        </w:rPr>
        <w:t xml:space="preserve">88; Caso </w:t>
      </w:r>
      <w:proofErr w:type="spellStart"/>
      <w:r w:rsidRPr="008174F2">
        <w:rPr>
          <w:rFonts w:ascii="Cambria" w:hAnsi="Cambria"/>
          <w:iCs/>
          <w:sz w:val="16"/>
          <w:szCs w:val="16"/>
          <w:lang w:val="es-CO"/>
        </w:rPr>
        <w:t>Erdagöz</w:t>
      </w:r>
      <w:proofErr w:type="spellEnd"/>
      <w:r w:rsidRPr="008174F2">
        <w:rPr>
          <w:rFonts w:ascii="Cambria" w:hAnsi="Cambria"/>
          <w:iCs/>
          <w:sz w:val="16"/>
          <w:szCs w:val="16"/>
          <w:lang w:val="es-CO"/>
        </w:rPr>
        <w:t xml:space="preserve"> v. Turquía</w:t>
      </w:r>
      <w:r w:rsidRPr="008174F2">
        <w:rPr>
          <w:rFonts w:ascii="Cambria" w:hAnsi="Cambria" w:cs="TimesNewRomanPSMT"/>
          <w:sz w:val="16"/>
          <w:szCs w:val="16"/>
          <w:lang w:val="es-CO"/>
        </w:rPr>
        <w:t>, Sentencia de 22 de octubre de 1997, párr.</w:t>
      </w:r>
      <w:r w:rsidRPr="008174F2">
        <w:rPr>
          <w:rFonts w:ascii="Cambria" w:hAnsi="Cambria" w:cs="TimesNewRomanPSMT"/>
          <w:sz w:val="16"/>
          <w:szCs w:val="16"/>
          <w:lang w:val="es-US"/>
        </w:rPr>
        <w:t xml:space="preserve"> </w:t>
      </w:r>
      <w:r w:rsidRPr="008174F2">
        <w:rPr>
          <w:rFonts w:ascii="Cambria" w:hAnsi="Cambria" w:cs="TimesNewRomanPSMT"/>
          <w:sz w:val="16"/>
          <w:szCs w:val="16"/>
          <w:lang w:val="es-ES"/>
        </w:rPr>
        <w:t xml:space="preserve">51; y Caso </w:t>
      </w:r>
      <w:r w:rsidRPr="008174F2">
        <w:rPr>
          <w:rFonts w:ascii="Cambria" w:hAnsi="Cambria"/>
          <w:iCs/>
          <w:sz w:val="16"/>
          <w:szCs w:val="16"/>
          <w:lang w:val="es-ES"/>
        </w:rPr>
        <w:t xml:space="preserve">Fox, Campbell y </w:t>
      </w:r>
      <w:proofErr w:type="spellStart"/>
      <w:r w:rsidRPr="008174F2">
        <w:rPr>
          <w:rFonts w:ascii="Cambria" w:hAnsi="Cambria"/>
          <w:iCs/>
          <w:sz w:val="16"/>
          <w:szCs w:val="16"/>
          <w:lang w:val="es-ES"/>
        </w:rPr>
        <w:t>Hartley</w:t>
      </w:r>
      <w:proofErr w:type="spellEnd"/>
      <w:r w:rsidRPr="008174F2">
        <w:rPr>
          <w:rFonts w:ascii="Cambria" w:hAnsi="Cambria"/>
          <w:iCs/>
          <w:sz w:val="16"/>
          <w:szCs w:val="16"/>
          <w:lang w:val="es-ES"/>
        </w:rPr>
        <w:t xml:space="preserve"> v. Reino Unido</w:t>
      </w:r>
      <w:r w:rsidRPr="008174F2">
        <w:rPr>
          <w:rFonts w:ascii="Cambria" w:hAnsi="Cambria" w:cs="TimesNewRomanPSMT"/>
          <w:sz w:val="16"/>
          <w:szCs w:val="16"/>
          <w:lang w:val="es-ES"/>
        </w:rPr>
        <w:t>, Sentencia de 30 de Agosto de 1990, párr. 32.</w:t>
      </w:r>
    </w:p>
  </w:footnote>
  <w:footnote w:id="129">
    <w:p w:rsidR="00456DB8" w:rsidRPr="008174F2" w:rsidRDefault="00456DB8" w:rsidP="006E047C">
      <w:pPr>
        <w:pStyle w:val="FootnoteText"/>
        <w:jc w:val="both"/>
        <w:rPr>
          <w:rFonts w:ascii="Cambria" w:hAnsi="Cambria"/>
          <w:sz w:val="16"/>
          <w:szCs w:val="16"/>
          <w:lang w:val="es-ES"/>
        </w:rPr>
      </w:pPr>
      <w:r w:rsidRPr="008174F2">
        <w:rPr>
          <w:rStyle w:val="FootnoteReference"/>
          <w:rFonts w:ascii="Cambria" w:hAnsi="Cambria"/>
          <w:sz w:val="16"/>
          <w:szCs w:val="16"/>
        </w:rPr>
        <w:footnoteRef/>
      </w:r>
      <w:r w:rsidRPr="008174F2">
        <w:rPr>
          <w:rFonts w:ascii="Cambria" w:hAnsi="Cambria"/>
          <w:sz w:val="16"/>
          <w:szCs w:val="16"/>
          <w:lang w:val="es-ES"/>
        </w:rPr>
        <w:t xml:space="preserve"> </w:t>
      </w:r>
      <w:r w:rsidRPr="008174F2">
        <w:rPr>
          <w:rFonts w:ascii="Cambria" w:hAnsi="Cambria" w:cs="TimesNewRomanPSMT"/>
          <w:sz w:val="16"/>
          <w:szCs w:val="16"/>
          <w:lang w:val="es-ES"/>
        </w:rPr>
        <w:t xml:space="preserve">TEDH. Caso </w:t>
      </w:r>
      <w:proofErr w:type="spellStart"/>
      <w:r w:rsidRPr="008174F2">
        <w:rPr>
          <w:rFonts w:ascii="Cambria" w:hAnsi="Cambria"/>
          <w:iCs/>
          <w:sz w:val="16"/>
          <w:szCs w:val="16"/>
          <w:lang w:val="es-ES"/>
        </w:rPr>
        <w:t>Stepuleac</w:t>
      </w:r>
      <w:proofErr w:type="spellEnd"/>
      <w:r w:rsidRPr="008174F2">
        <w:rPr>
          <w:rFonts w:ascii="Cambria" w:hAnsi="Cambria"/>
          <w:iCs/>
          <w:sz w:val="16"/>
          <w:szCs w:val="16"/>
          <w:lang w:val="es-ES"/>
        </w:rPr>
        <w:t xml:space="preserve"> v. </w:t>
      </w:r>
      <w:proofErr w:type="spellStart"/>
      <w:r w:rsidRPr="008174F2">
        <w:rPr>
          <w:rFonts w:ascii="Cambria" w:hAnsi="Cambria"/>
          <w:iCs/>
          <w:sz w:val="16"/>
          <w:szCs w:val="16"/>
          <w:lang w:val="es-ES"/>
        </w:rPr>
        <w:t>Moldova</w:t>
      </w:r>
      <w:proofErr w:type="spellEnd"/>
      <w:r w:rsidRPr="008174F2">
        <w:rPr>
          <w:rFonts w:ascii="Cambria" w:hAnsi="Cambria" w:cs="TimesNewRomanPSMT"/>
          <w:sz w:val="16"/>
          <w:szCs w:val="16"/>
          <w:lang w:val="es-ES"/>
        </w:rPr>
        <w:t>, Sentencia de 6 de febrero de 2008, párr. 73.</w:t>
      </w:r>
    </w:p>
  </w:footnote>
  <w:footnote w:id="130">
    <w:p w:rsidR="00456DB8" w:rsidRPr="000B7891" w:rsidRDefault="00456DB8" w:rsidP="006E047C">
      <w:pPr>
        <w:pStyle w:val="FootnoteText"/>
        <w:jc w:val="both"/>
        <w:rPr>
          <w:rFonts w:ascii="Cambria" w:hAnsi="Cambria"/>
          <w:sz w:val="16"/>
          <w:szCs w:val="16"/>
          <w:lang w:val="es-ES"/>
        </w:rPr>
      </w:pPr>
      <w:r w:rsidRPr="000B7891">
        <w:rPr>
          <w:rStyle w:val="FootnoteReference"/>
          <w:rFonts w:ascii="Cambria" w:hAnsi="Cambria"/>
          <w:sz w:val="16"/>
          <w:szCs w:val="16"/>
        </w:rPr>
        <w:footnoteRef/>
      </w:r>
      <w:r w:rsidRPr="000B7891">
        <w:rPr>
          <w:rFonts w:ascii="Cambria" w:hAnsi="Cambria"/>
          <w:sz w:val="16"/>
          <w:szCs w:val="16"/>
          <w:lang w:val="es-ES"/>
        </w:rPr>
        <w:t xml:space="preserve"> </w:t>
      </w:r>
      <w:r>
        <w:rPr>
          <w:rFonts w:ascii="Cambria" w:hAnsi="Cambria"/>
          <w:sz w:val="16"/>
          <w:szCs w:val="16"/>
          <w:lang w:val="es-ES"/>
        </w:rPr>
        <w:t>TEDH. Caso</w:t>
      </w:r>
      <w:r w:rsidRPr="00310547">
        <w:rPr>
          <w:rFonts w:ascii="Cambria" w:hAnsi="Cambria"/>
          <w:sz w:val="16"/>
          <w:szCs w:val="16"/>
          <w:lang w:val="es-ES"/>
        </w:rPr>
        <w:t xml:space="preserve"> </w:t>
      </w:r>
      <w:proofErr w:type="spellStart"/>
      <w:r w:rsidRPr="00310547">
        <w:rPr>
          <w:rFonts w:ascii="Cambria" w:hAnsi="Cambria"/>
          <w:sz w:val="16"/>
          <w:szCs w:val="16"/>
          <w:lang w:val="es-ES"/>
        </w:rPr>
        <w:t>Gillan</w:t>
      </w:r>
      <w:proofErr w:type="spellEnd"/>
      <w:r w:rsidRPr="00310547">
        <w:rPr>
          <w:rFonts w:ascii="Cambria" w:hAnsi="Cambria"/>
          <w:sz w:val="16"/>
          <w:szCs w:val="16"/>
          <w:lang w:val="es-ES"/>
        </w:rPr>
        <w:t xml:space="preserve"> y </w:t>
      </w:r>
      <w:proofErr w:type="spellStart"/>
      <w:r w:rsidRPr="00310547">
        <w:rPr>
          <w:rFonts w:ascii="Cambria" w:hAnsi="Cambria"/>
          <w:sz w:val="16"/>
          <w:szCs w:val="16"/>
          <w:lang w:val="es-ES"/>
        </w:rPr>
        <w:t>Q</w:t>
      </w:r>
      <w:r w:rsidRPr="000B7891">
        <w:rPr>
          <w:rFonts w:ascii="Cambria" w:hAnsi="Cambria"/>
          <w:sz w:val="16"/>
          <w:szCs w:val="16"/>
          <w:lang w:val="es-ES"/>
        </w:rPr>
        <w:t>uinton</w:t>
      </w:r>
      <w:proofErr w:type="spellEnd"/>
      <w:r w:rsidRPr="000B7891">
        <w:rPr>
          <w:rFonts w:ascii="Cambria" w:hAnsi="Cambria"/>
          <w:sz w:val="16"/>
          <w:szCs w:val="16"/>
          <w:lang w:val="es-ES"/>
        </w:rPr>
        <w:t xml:space="preserve"> v. </w:t>
      </w:r>
      <w:r>
        <w:rPr>
          <w:rFonts w:ascii="Cambria" w:hAnsi="Cambria"/>
          <w:iCs/>
          <w:sz w:val="16"/>
          <w:szCs w:val="16"/>
          <w:lang w:val="es-ES"/>
        </w:rPr>
        <w:t>Reino Unido</w:t>
      </w:r>
      <w:r w:rsidRPr="000B7891">
        <w:rPr>
          <w:rFonts w:ascii="Cambria" w:hAnsi="Cambria"/>
          <w:sz w:val="16"/>
          <w:szCs w:val="16"/>
          <w:lang w:val="es-ES"/>
        </w:rPr>
        <w:t>, S</w:t>
      </w:r>
      <w:r>
        <w:rPr>
          <w:rFonts w:ascii="Cambria" w:hAnsi="Cambria"/>
          <w:sz w:val="16"/>
          <w:szCs w:val="16"/>
          <w:lang w:val="es-ES"/>
        </w:rPr>
        <w:t>entencia de 28 de junio de 2010, párr. 85.</w:t>
      </w:r>
    </w:p>
  </w:footnote>
  <w:footnote w:id="131">
    <w:p w:rsidR="00456DB8" w:rsidRPr="008174F2" w:rsidRDefault="00456DB8" w:rsidP="006E047C">
      <w:pPr>
        <w:pStyle w:val="FootnoteText"/>
        <w:jc w:val="both"/>
        <w:rPr>
          <w:rFonts w:ascii="Cambria" w:hAnsi="Cambria"/>
          <w:color w:val="auto"/>
          <w:sz w:val="16"/>
          <w:szCs w:val="16"/>
          <w:lang w:val="es-ES"/>
        </w:rPr>
      </w:pPr>
      <w:r w:rsidRPr="008174F2">
        <w:rPr>
          <w:rStyle w:val="FootnoteReference"/>
          <w:rFonts w:ascii="Cambria" w:hAnsi="Cambria"/>
          <w:color w:val="auto"/>
          <w:sz w:val="16"/>
          <w:szCs w:val="16"/>
        </w:rPr>
        <w:footnoteRef/>
      </w:r>
      <w:r w:rsidRPr="008174F2">
        <w:rPr>
          <w:rFonts w:ascii="Cambria" w:hAnsi="Cambria"/>
          <w:color w:val="auto"/>
          <w:sz w:val="16"/>
          <w:szCs w:val="16"/>
          <w:lang w:val="es-ES"/>
        </w:rPr>
        <w:t xml:space="preserve"> ONU, Relator Especial sobre sobre las formas contemporáneas de racismo, discriminación racial, xenofobia y formas conexas de intolerancia, </w:t>
      </w:r>
      <w:proofErr w:type="spellStart"/>
      <w:r w:rsidRPr="00DC65CA">
        <w:rPr>
          <w:rStyle w:val="Strong"/>
          <w:rFonts w:ascii="Cambria" w:hAnsi="Cambria"/>
          <w:b w:val="0"/>
          <w:color w:val="auto"/>
          <w:sz w:val="16"/>
          <w:szCs w:val="16"/>
          <w:shd w:val="clear" w:color="auto" w:fill="FFFFFF"/>
          <w:lang w:val="es-ES"/>
        </w:rPr>
        <w:t>Mutuma</w:t>
      </w:r>
      <w:proofErr w:type="spellEnd"/>
      <w:r w:rsidRPr="00DC65CA">
        <w:rPr>
          <w:rStyle w:val="Strong"/>
          <w:rFonts w:ascii="Cambria" w:hAnsi="Cambria"/>
          <w:b w:val="0"/>
          <w:color w:val="auto"/>
          <w:sz w:val="16"/>
          <w:szCs w:val="16"/>
          <w:shd w:val="clear" w:color="auto" w:fill="FFFFFF"/>
          <w:lang w:val="es-ES"/>
        </w:rPr>
        <w:t xml:space="preserve"> </w:t>
      </w:r>
      <w:proofErr w:type="spellStart"/>
      <w:r w:rsidRPr="00DC65CA">
        <w:rPr>
          <w:rStyle w:val="Strong"/>
          <w:rFonts w:ascii="Cambria" w:hAnsi="Cambria"/>
          <w:b w:val="0"/>
          <w:color w:val="auto"/>
          <w:sz w:val="16"/>
          <w:szCs w:val="16"/>
          <w:shd w:val="clear" w:color="auto" w:fill="FFFFFF"/>
          <w:lang w:val="es-ES"/>
        </w:rPr>
        <w:t>Ruteere</w:t>
      </w:r>
      <w:proofErr w:type="spellEnd"/>
      <w:r w:rsidRPr="00DC65CA">
        <w:rPr>
          <w:rStyle w:val="Strong"/>
          <w:rFonts w:ascii="Cambria" w:hAnsi="Cambria"/>
          <w:b w:val="0"/>
          <w:color w:val="auto"/>
          <w:sz w:val="16"/>
          <w:szCs w:val="16"/>
          <w:shd w:val="clear" w:color="auto" w:fill="FFFFFF"/>
          <w:lang w:val="es-ES"/>
        </w:rPr>
        <w:t>,</w:t>
      </w:r>
      <w:r w:rsidRPr="008174F2">
        <w:rPr>
          <w:rFonts w:ascii="Cambria" w:hAnsi="Cambria"/>
          <w:color w:val="auto"/>
          <w:sz w:val="16"/>
          <w:szCs w:val="16"/>
          <w:lang w:val="es-ES"/>
        </w:rPr>
        <w:t xml:space="preserve"> Informe sobre</w:t>
      </w:r>
      <w:r w:rsidRPr="008174F2">
        <w:rPr>
          <w:rFonts w:ascii="Cambria" w:hAnsi="Cambria"/>
          <w:sz w:val="16"/>
          <w:szCs w:val="16"/>
          <w:lang w:val="es-ES"/>
        </w:rPr>
        <w:t xml:space="preserve"> </w:t>
      </w:r>
      <w:r w:rsidRPr="008174F2">
        <w:rPr>
          <w:rFonts w:ascii="Cambria" w:hAnsi="Cambria"/>
          <w:color w:val="auto"/>
          <w:sz w:val="16"/>
          <w:szCs w:val="16"/>
          <w:lang w:val="es-ES"/>
        </w:rPr>
        <w:t xml:space="preserve">racismo, discriminación racial, xenofobia y formas conexas de intolerancia, seguimiento y aplicación dela Declaración y el Programa de Acción de </w:t>
      </w:r>
      <w:proofErr w:type="spellStart"/>
      <w:r w:rsidRPr="008174F2">
        <w:rPr>
          <w:rFonts w:ascii="Cambria" w:hAnsi="Cambria"/>
          <w:color w:val="auto"/>
          <w:sz w:val="16"/>
          <w:szCs w:val="16"/>
          <w:lang w:val="es-ES"/>
        </w:rPr>
        <w:t>Durban</w:t>
      </w:r>
      <w:proofErr w:type="spellEnd"/>
      <w:r w:rsidRPr="008174F2">
        <w:rPr>
          <w:rFonts w:ascii="Cambria" w:hAnsi="Cambria"/>
          <w:color w:val="auto"/>
          <w:sz w:val="16"/>
          <w:szCs w:val="16"/>
          <w:lang w:val="es-ES"/>
        </w:rPr>
        <w:t xml:space="preserve">, </w:t>
      </w:r>
      <w:r w:rsidRPr="008174F2">
        <w:rPr>
          <w:rFonts w:ascii="Cambria" w:hAnsi="Cambria"/>
          <w:sz w:val="16"/>
          <w:szCs w:val="16"/>
          <w:lang w:val="es-ES"/>
        </w:rPr>
        <w:t xml:space="preserve">A/HRC/29/46, 20 de abril de 2015, </w:t>
      </w:r>
      <w:r w:rsidRPr="008174F2">
        <w:rPr>
          <w:rFonts w:ascii="Cambria" w:hAnsi="Cambria"/>
          <w:color w:val="auto"/>
          <w:sz w:val="16"/>
          <w:szCs w:val="16"/>
          <w:lang w:val="es-ES"/>
        </w:rPr>
        <w:t>párr. 63.</w:t>
      </w:r>
    </w:p>
  </w:footnote>
  <w:footnote w:id="132">
    <w:p w:rsidR="00456DB8" w:rsidRPr="008174F2" w:rsidRDefault="00456DB8" w:rsidP="006E047C">
      <w:pPr>
        <w:pStyle w:val="FootnoteText"/>
        <w:jc w:val="both"/>
        <w:rPr>
          <w:rFonts w:ascii="Cambria" w:hAnsi="Cambria"/>
          <w:color w:val="auto"/>
          <w:sz w:val="16"/>
          <w:szCs w:val="16"/>
          <w:lang w:val="es-ES"/>
        </w:rPr>
      </w:pPr>
      <w:r w:rsidRPr="008174F2">
        <w:rPr>
          <w:rStyle w:val="FootnoteReference"/>
          <w:rFonts w:ascii="Cambria" w:hAnsi="Cambria"/>
          <w:color w:val="auto"/>
          <w:sz w:val="16"/>
          <w:szCs w:val="16"/>
        </w:rPr>
        <w:footnoteRef/>
      </w:r>
      <w:r w:rsidRPr="008174F2">
        <w:rPr>
          <w:rFonts w:ascii="Cambria" w:hAnsi="Cambria"/>
          <w:color w:val="auto"/>
          <w:sz w:val="16"/>
          <w:szCs w:val="16"/>
          <w:lang w:val="es-ES"/>
        </w:rPr>
        <w:t xml:space="preserve"> ONU, Grupo de Trabajo sobre la Detención Arbitraria, Opinión núm. 58/2016 relativa a Paulo Jenaro Díez </w:t>
      </w:r>
      <w:proofErr w:type="spellStart"/>
      <w:r w:rsidRPr="008174F2">
        <w:rPr>
          <w:rFonts w:ascii="Cambria" w:hAnsi="Cambria"/>
          <w:color w:val="auto"/>
          <w:sz w:val="16"/>
          <w:szCs w:val="16"/>
          <w:lang w:val="es-ES"/>
        </w:rPr>
        <w:t>Gargari</w:t>
      </w:r>
      <w:proofErr w:type="spellEnd"/>
      <w:r w:rsidRPr="008174F2">
        <w:rPr>
          <w:rFonts w:ascii="Cambria" w:hAnsi="Cambria"/>
          <w:color w:val="auto"/>
          <w:sz w:val="16"/>
          <w:szCs w:val="16"/>
          <w:lang w:val="es-ES"/>
        </w:rPr>
        <w:t>, México, A/HRC/WGAD/2016/58, 30 de enero de 2017, párr. 19.</w:t>
      </w:r>
    </w:p>
  </w:footnote>
  <w:footnote w:id="133">
    <w:p w:rsidR="00456DB8" w:rsidRPr="008174F2" w:rsidRDefault="00456DB8" w:rsidP="00BC355B">
      <w:pPr>
        <w:pStyle w:val="FootnoteText"/>
        <w:jc w:val="both"/>
        <w:rPr>
          <w:rFonts w:ascii="Cambria" w:hAnsi="Cambria"/>
          <w:sz w:val="16"/>
          <w:szCs w:val="16"/>
          <w:lang w:val="es-ES_tradnl"/>
        </w:rPr>
      </w:pPr>
      <w:r w:rsidRPr="008174F2">
        <w:rPr>
          <w:rStyle w:val="FootnoteReference"/>
          <w:rFonts w:ascii="Cambria" w:hAnsi="Cambria"/>
          <w:sz w:val="16"/>
          <w:szCs w:val="16"/>
        </w:rPr>
        <w:footnoteRef/>
      </w:r>
      <w:r w:rsidRPr="008174F2">
        <w:rPr>
          <w:rFonts w:ascii="Cambria" w:hAnsi="Cambria"/>
          <w:sz w:val="16"/>
          <w:szCs w:val="16"/>
          <w:lang w:val="es-CO"/>
        </w:rPr>
        <w:t xml:space="preserve"> Corte IDH. </w:t>
      </w:r>
      <w:r w:rsidRPr="005F1F61">
        <w:rPr>
          <w:rFonts w:ascii="Cambria" w:hAnsi="Cambria"/>
          <w:bCs/>
          <w:i/>
          <w:sz w:val="16"/>
          <w:szCs w:val="16"/>
          <w:lang w:val="es-ES_tradnl"/>
        </w:rPr>
        <w:t>Caso Chaparro Álvarez y Lapo Íñiguez. Vs. Ecuador.</w:t>
      </w:r>
      <w:r w:rsidRPr="008174F2">
        <w:rPr>
          <w:rFonts w:ascii="Cambria" w:hAnsi="Cambria"/>
          <w:bCs/>
          <w:sz w:val="16"/>
          <w:szCs w:val="16"/>
          <w:lang w:val="es-ES_tradnl"/>
        </w:rPr>
        <w:t xml:space="preserve"> </w:t>
      </w:r>
      <w:r w:rsidRPr="008174F2">
        <w:rPr>
          <w:rFonts w:ascii="Cambria" w:hAnsi="Cambria"/>
          <w:sz w:val="16"/>
          <w:szCs w:val="16"/>
          <w:lang w:val="es-ES_tradnl"/>
        </w:rPr>
        <w:t xml:space="preserve">Excepciones Preliminares, Fondo, Reparaciones y Costas. Sentencia de 21 de noviembre de 2007. Serie C No. 170, </w:t>
      </w:r>
      <w:r w:rsidRPr="008174F2">
        <w:rPr>
          <w:rFonts w:ascii="Cambria" w:hAnsi="Cambria"/>
          <w:sz w:val="16"/>
          <w:szCs w:val="16"/>
          <w:lang w:val="es-ES"/>
        </w:rPr>
        <w:t xml:space="preserve">párr. 73. </w:t>
      </w:r>
    </w:p>
  </w:footnote>
  <w:footnote w:id="134">
    <w:p w:rsidR="00456DB8" w:rsidRPr="008174F2" w:rsidRDefault="00456DB8" w:rsidP="006E047C">
      <w:pPr>
        <w:pStyle w:val="FootnoteText"/>
        <w:jc w:val="both"/>
        <w:rPr>
          <w:rFonts w:ascii="Cambria" w:hAnsi="Cambria"/>
          <w:color w:val="auto"/>
          <w:sz w:val="16"/>
          <w:szCs w:val="16"/>
          <w:lang w:val="es-US"/>
        </w:rPr>
      </w:pPr>
      <w:r w:rsidRPr="008174F2">
        <w:rPr>
          <w:rStyle w:val="FootnoteReference"/>
          <w:rFonts w:ascii="Cambria" w:hAnsi="Cambria"/>
          <w:color w:val="auto"/>
          <w:sz w:val="16"/>
          <w:szCs w:val="16"/>
        </w:rPr>
        <w:footnoteRef/>
      </w:r>
      <w:r w:rsidRPr="008174F2">
        <w:rPr>
          <w:rFonts w:ascii="Cambria" w:hAnsi="Cambria"/>
          <w:color w:val="auto"/>
          <w:sz w:val="16"/>
          <w:szCs w:val="16"/>
          <w:lang w:val="es-US"/>
        </w:rPr>
        <w:t xml:space="preserve"> Corte IDH, </w:t>
      </w:r>
      <w:r w:rsidRPr="008174F2">
        <w:rPr>
          <w:rFonts w:ascii="Cambria" w:hAnsi="Cambria"/>
          <w:i/>
          <w:color w:val="auto"/>
          <w:sz w:val="16"/>
          <w:szCs w:val="16"/>
          <w:lang w:val="es-US"/>
        </w:rPr>
        <w:t xml:space="preserve">Caso </w:t>
      </w:r>
      <w:proofErr w:type="spellStart"/>
      <w:r w:rsidRPr="008174F2">
        <w:rPr>
          <w:rFonts w:ascii="Cambria" w:hAnsi="Cambria"/>
          <w:i/>
          <w:color w:val="auto"/>
          <w:sz w:val="16"/>
          <w:szCs w:val="16"/>
          <w:lang w:val="es-US"/>
        </w:rPr>
        <w:t>Nadege</w:t>
      </w:r>
      <w:proofErr w:type="spellEnd"/>
      <w:r w:rsidRPr="008174F2">
        <w:rPr>
          <w:rFonts w:ascii="Cambria" w:hAnsi="Cambria"/>
          <w:i/>
          <w:color w:val="auto"/>
          <w:sz w:val="16"/>
          <w:szCs w:val="16"/>
          <w:lang w:val="es-US"/>
        </w:rPr>
        <w:t xml:space="preserve"> </w:t>
      </w:r>
      <w:proofErr w:type="spellStart"/>
      <w:r w:rsidRPr="008174F2">
        <w:rPr>
          <w:rFonts w:ascii="Cambria" w:hAnsi="Cambria"/>
          <w:i/>
          <w:color w:val="auto"/>
          <w:sz w:val="16"/>
          <w:szCs w:val="16"/>
          <w:lang w:val="es-US"/>
        </w:rPr>
        <w:t>Dorzema</w:t>
      </w:r>
      <w:proofErr w:type="spellEnd"/>
      <w:r w:rsidRPr="008174F2">
        <w:rPr>
          <w:rFonts w:ascii="Cambria" w:hAnsi="Cambria"/>
          <w:i/>
          <w:color w:val="auto"/>
          <w:sz w:val="16"/>
          <w:szCs w:val="16"/>
          <w:lang w:val="es-US"/>
        </w:rPr>
        <w:t xml:space="preserve"> y otros vs. República Dominicana</w:t>
      </w:r>
      <w:r w:rsidRPr="008174F2">
        <w:rPr>
          <w:rFonts w:ascii="Cambria" w:hAnsi="Cambria"/>
          <w:color w:val="auto"/>
          <w:sz w:val="16"/>
          <w:szCs w:val="16"/>
          <w:lang w:val="es-US"/>
        </w:rPr>
        <w:t xml:space="preserve">. Fondo, Reparaciones y Costas. Sentencia de 24 de octubre de 2012. Serie C, No. 251, párr. 132. </w:t>
      </w:r>
    </w:p>
  </w:footnote>
  <w:footnote w:id="135">
    <w:p w:rsidR="00456DB8" w:rsidRPr="00D354A7" w:rsidRDefault="00456DB8" w:rsidP="00D354A7">
      <w:pPr>
        <w:pStyle w:val="FootnoteText"/>
        <w:jc w:val="both"/>
        <w:rPr>
          <w:rFonts w:asciiTheme="majorHAnsi" w:hAnsiTheme="majorHAnsi"/>
          <w:sz w:val="16"/>
          <w:szCs w:val="16"/>
          <w:lang w:val="es-MX"/>
        </w:rPr>
      </w:pPr>
      <w:r w:rsidRPr="00D354A7">
        <w:rPr>
          <w:rStyle w:val="FootnoteReference"/>
          <w:rFonts w:asciiTheme="majorHAnsi" w:hAnsiTheme="majorHAnsi"/>
          <w:sz w:val="16"/>
          <w:szCs w:val="16"/>
        </w:rPr>
        <w:footnoteRef/>
      </w:r>
      <w:r w:rsidRPr="00D354A7">
        <w:rPr>
          <w:rFonts w:asciiTheme="majorHAnsi" w:hAnsiTheme="majorHAnsi"/>
          <w:sz w:val="16"/>
          <w:szCs w:val="16"/>
          <w:lang w:val="es-MX"/>
        </w:rPr>
        <w:t xml:space="preserve"> Dicho artículo indica, en lo pertinente: 1</w:t>
      </w:r>
      <w:r>
        <w:rPr>
          <w:rFonts w:asciiTheme="majorHAnsi" w:hAnsiTheme="majorHAnsi"/>
          <w:sz w:val="16"/>
          <w:szCs w:val="16"/>
          <w:lang w:val="es-MX"/>
        </w:rPr>
        <w:t xml:space="preserve">. </w:t>
      </w:r>
      <w:r w:rsidRPr="00D354A7">
        <w:rPr>
          <w:rFonts w:asciiTheme="majorHAnsi" w:hAnsiTheme="majorHAnsi"/>
          <w:sz w:val="16"/>
          <w:szCs w:val="16"/>
          <w:lang w:val="es-MX"/>
        </w:rPr>
        <w:t xml:space="preserve">Toda persona tiene derecho a que se respete su vida. </w:t>
      </w:r>
      <w:r>
        <w:rPr>
          <w:rFonts w:asciiTheme="majorHAnsi" w:hAnsiTheme="majorHAnsi"/>
          <w:sz w:val="16"/>
          <w:szCs w:val="16"/>
          <w:lang w:val="es-MX"/>
        </w:rPr>
        <w:t>[…]</w:t>
      </w:r>
      <w:r w:rsidRPr="00D354A7">
        <w:rPr>
          <w:rFonts w:asciiTheme="majorHAnsi" w:hAnsiTheme="majorHAnsi"/>
          <w:sz w:val="16"/>
          <w:szCs w:val="16"/>
          <w:lang w:val="es-MX"/>
        </w:rPr>
        <w:t>Nadie puede ser privado de la vida arbitrariamente.</w:t>
      </w:r>
    </w:p>
  </w:footnote>
  <w:footnote w:id="136">
    <w:p w:rsidR="00456DB8" w:rsidRPr="00E24341" w:rsidRDefault="00456DB8" w:rsidP="00C83C81">
      <w:pPr>
        <w:pStyle w:val="NormalWeb"/>
        <w:ind w:right="72"/>
        <w:jc w:val="both"/>
        <w:rPr>
          <w:rFonts w:asciiTheme="majorHAnsi" w:hAnsiTheme="majorHAnsi" w:cs="Tahoma"/>
          <w:color w:val="000000"/>
          <w:sz w:val="16"/>
          <w:szCs w:val="16"/>
          <w:lang w:val="es-MX"/>
        </w:rPr>
      </w:pPr>
      <w:r w:rsidRPr="008174F2">
        <w:rPr>
          <w:rStyle w:val="FootnoteReference"/>
          <w:rFonts w:asciiTheme="majorHAnsi" w:hAnsiTheme="majorHAnsi"/>
          <w:sz w:val="16"/>
          <w:szCs w:val="16"/>
        </w:rPr>
        <w:footnoteRef/>
      </w:r>
      <w:r w:rsidRPr="008174F2">
        <w:rPr>
          <w:rFonts w:asciiTheme="majorHAnsi" w:hAnsiTheme="majorHAnsi"/>
          <w:sz w:val="16"/>
          <w:szCs w:val="16"/>
          <w:lang w:val="es-VE"/>
        </w:rPr>
        <w:t xml:space="preserve"> </w:t>
      </w:r>
      <w:r w:rsidRPr="008174F2">
        <w:rPr>
          <w:rFonts w:asciiTheme="majorHAnsi" w:hAnsiTheme="majorHAnsi" w:cs="Cambria"/>
          <w:sz w:val="16"/>
          <w:szCs w:val="16"/>
          <w:lang w:val="es-ES"/>
        </w:rPr>
        <w:t>Dicho artículo</w:t>
      </w:r>
      <w:r w:rsidRPr="008174F2">
        <w:rPr>
          <w:rFonts w:asciiTheme="majorHAnsi" w:hAnsiTheme="majorHAnsi" w:cs="Cambria"/>
          <w:sz w:val="16"/>
          <w:szCs w:val="16"/>
          <w:u w:color="000000"/>
          <w:lang w:val="es-ES" w:eastAsia="es-ES"/>
        </w:rPr>
        <w:t xml:space="preserve"> indica, en lo pertinente: </w:t>
      </w:r>
      <w:r w:rsidRPr="00E24341">
        <w:rPr>
          <w:rFonts w:asciiTheme="majorHAnsi" w:hAnsiTheme="majorHAnsi" w:cs="Tahoma"/>
          <w:sz w:val="16"/>
          <w:szCs w:val="16"/>
          <w:lang w:val="es-MX"/>
        </w:rPr>
        <w:t>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137">
    <w:p w:rsidR="00456DB8" w:rsidRPr="0099091E" w:rsidRDefault="00456DB8" w:rsidP="00C83C81">
      <w:pPr>
        <w:pStyle w:val="Textonotapie1"/>
        <w:jc w:val="both"/>
        <w:rPr>
          <w:rFonts w:ascii="Cambria" w:hAnsi="Cambria"/>
          <w:sz w:val="16"/>
          <w:szCs w:val="16"/>
        </w:rPr>
      </w:pPr>
      <w:r w:rsidRPr="0099091E">
        <w:rPr>
          <w:rStyle w:val="FootnoteReference"/>
          <w:rFonts w:ascii="Cambria" w:hAnsi="Cambria"/>
          <w:sz w:val="16"/>
          <w:szCs w:val="16"/>
        </w:rPr>
        <w:footnoteRef/>
      </w:r>
      <w:r w:rsidRPr="0099091E">
        <w:rPr>
          <w:rFonts w:ascii="Cambria" w:hAnsi="Cambria"/>
          <w:sz w:val="16"/>
          <w:szCs w:val="16"/>
        </w:rPr>
        <w:t xml:space="preserve"> Corte IDH. </w:t>
      </w:r>
      <w:r w:rsidRPr="0099091E">
        <w:rPr>
          <w:rFonts w:ascii="Cambria" w:hAnsi="Cambria" w:cs="Verdana"/>
          <w:i/>
          <w:iCs/>
          <w:sz w:val="16"/>
          <w:szCs w:val="16"/>
          <w:lang w:val="es-MX"/>
        </w:rPr>
        <w:t xml:space="preserve">Caso de los “Niños de la Calle” (Villagrán Morales y otros) Vs. Guatemala. Fondo. </w:t>
      </w:r>
      <w:r w:rsidRPr="0099091E">
        <w:rPr>
          <w:rFonts w:ascii="Cambria" w:hAnsi="Cambria" w:cs="Verdana"/>
          <w:sz w:val="16"/>
          <w:szCs w:val="16"/>
          <w:lang w:val="es-MX"/>
        </w:rPr>
        <w:t>Sentencia de 19 de noviembre de 1999. Serie C No. 63, párr. 144;</w:t>
      </w:r>
      <w:r w:rsidRPr="0099091E">
        <w:rPr>
          <w:rFonts w:ascii="Cambria" w:hAnsi="Cambria" w:cs="Verdana"/>
          <w:bCs/>
          <w:i/>
          <w:iCs/>
          <w:sz w:val="16"/>
          <w:szCs w:val="16"/>
          <w:lang w:val="es-MX"/>
        </w:rPr>
        <w:t xml:space="preserve"> Caso Zambrano Vélez y otros Vs. Ecuador. </w:t>
      </w:r>
      <w:r w:rsidRPr="0099091E">
        <w:rPr>
          <w:rFonts w:ascii="Cambria" w:hAnsi="Cambria" w:cs="Verdana"/>
          <w:bCs/>
          <w:i/>
          <w:iCs/>
          <w:sz w:val="16"/>
          <w:szCs w:val="16"/>
        </w:rPr>
        <w:t xml:space="preserve">Fondo, Reparaciones y Costas. </w:t>
      </w:r>
      <w:r w:rsidRPr="0099091E">
        <w:rPr>
          <w:rFonts w:ascii="Cambria" w:hAnsi="Cambria" w:cs="Verdana"/>
          <w:bCs/>
          <w:iCs/>
          <w:sz w:val="16"/>
          <w:szCs w:val="16"/>
        </w:rPr>
        <w:t>Sentencia de 4 de julio de 2007. Serie C No. 166, párr. 78.</w:t>
      </w:r>
    </w:p>
  </w:footnote>
  <w:footnote w:id="138">
    <w:p w:rsidR="00456DB8" w:rsidRPr="0099091E" w:rsidRDefault="00456DB8" w:rsidP="00C83C81">
      <w:pPr>
        <w:pStyle w:val="Textonotapie1"/>
        <w:jc w:val="both"/>
        <w:rPr>
          <w:rFonts w:ascii="Cambria" w:hAnsi="Cambria"/>
          <w:sz w:val="16"/>
          <w:szCs w:val="16"/>
        </w:rPr>
      </w:pPr>
      <w:r w:rsidRPr="0099091E">
        <w:rPr>
          <w:rStyle w:val="FootnoteReference"/>
          <w:rFonts w:ascii="Cambria" w:hAnsi="Cambria"/>
          <w:sz w:val="16"/>
          <w:szCs w:val="16"/>
        </w:rPr>
        <w:footnoteRef/>
      </w:r>
      <w:r w:rsidRPr="0099091E">
        <w:rPr>
          <w:rFonts w:ascii="Cambria" w:hAnsi="Cambria"/>
          <w:sz w:val="16"/>
          <w:szCs w:val="16"/>
        </w:rPr>
        <w:t xml:space="preserve"> Corte IDH. </w:t>
      </w:r>
      <w:r w:rsidRPr="0099091E">
        <w:rPr>
          <w:rFonts w:ascii="Cambria" w:eastAsia="MS Mincho" w:hAnsi="Cambria" w:cs="Verdana"/>
          <w:i/>
          <w:sz w:val="16"/>
          <w:szCs w:val="16"/>
          <w:lang w:val="es-MX" w:eastAsia="en-US"/>
        </w:rPr>
        <w:t xml:space="preserve">Caso de los “Niños de la Calle” (Villagrán Morales y otros) Vs. Guatemala, </w:t>
      </w:r>
      <w:r w:rsidRPr="0099091E">
        <w:rPr>
          <w:rFonts w:ascii="Cambria" w:hAnsi="Cambria" w:cs="Verdana"/>
          <w:i/>
          <w:iCs/>
          <w:sz w:val="16"/>
          <w:szCs w:val="16"/>
          <w:lang w:val="es-MX"/>
        </w:rPr>
        <w:t xml:space="preserve">Fondo. </w:t>
      </w:r>
      <w:r w:rsidRPr="0099091E">
        <w:rPr>
          <w:rFonts w:ascii="Cambria" w:hAnsi="Cambria" w:cs="Verdana"/>
          <w:sz w:val="16"/>
          <w:szCs w:val="16"/>
          <w:lang w:val="es-MX"/>
        </w:rPr>
        <w:t>Sentencia de 19 de noviembre de 1999. Serie C No. 63, párr</w:t>
      </w:r>
      <w:r w:rsidRPr="0099091E">
        <w:rPr>
          <w:rFonts w:ascii="Cambria" w:eastAsia="MS Mincho" w:hAnsi="Cambria" w:cs="Verdana"/>
          <w:sz w:val="16"/>
          <w:szCs w:val="16"/>
          <w:lang w:val="es-MX" w:eastAsia="en-US"/>
        </w:rPr>
        <w:t>. 144</w:t>
      </w:r>
      <w:r w:rsidRPr="0099091E">
        <w:rPr>
          <w:rFonts w:ascii="Cambria" w:hAnsi="Cambria" w:cs="Verdana"/>
          <w:bCs/>
          <w:iCs/>
          <w:sz w:val="16"/>
          <w:szCs w:val="16"/>
        </w:rPr>
        <w:t>.</w:t>
      </w:r>
    </w:p>
  </w:footnote>
  <w:footnote w:id="139">
    <w:p w:rsidR="00456DB8" w:rsidRPr="006E047C" w:rsidRDefault="00456DB8" w:rsidP="00C83C81">
      <w:pPr>
        <w:pStyle w:val="FootnoteText"/>
        <w:jc w:val="both"/>
        <w:rPr>
          <w:rFonts w:ascii="Cambria" w:hAnsi="Cambria"/>
          <w:b/>
          <w:sz w:val="16"/>
          <w:szCs w:val="16"/>
          <w:lang w:val="es-ES"/>
        </w:rPr>
      </w:pPr>
      <w:r w:rsidRPr="0099091E">
        <w:rPr>
          <w:rStyle w:val="FootnoteReference"/>
          <w:rFonts w:ascii="Cambria" w:hAnsi="Cambria"/>
          <w:sz w:val="16"/>
          <w:szCs w:val="16"/>
        </w:rPr>
        <w:footnoteRef/>
      </w:r>
      <w:r w:rsidRPr="0099091E">
        <w:rPr>
          <w:rFonts w:ascii="Cambria" w:hAnsi="Cambria"/>
          <w:sz w:val="16"/>
          <w:szCs w:val="16"/>
          <w:lang w:val="es-ES"/>
        </w:rPr>
        <w:t xml:space="preserve"> Corte IDH. </w:t>
      </w:r>
      <w:r w:rsidRPr="0099091E">
        <w:rPr>
          <w:rFonts w:ascii="Cambria" w:hAnsi="Cambria"/>
          <w:i/>
          <w:sz w:val="16"/>
          <w:szCs w:val="16"/>
          <w:lang w:val="es-ES"/>
        </w:rPr>
        <w:t xml:space="preserve">Caso </w:t>
      </w:r>
      <w:proofErr w:type="spellStart"/>
      <w:r w:rsidRPr="0099091E">
        <w:rPr>
          <w:rFonts w:ascii="Cambria" w:hAnsi="Cambria"/>
          <w:i/>
          <w:sz w:val="16"/>
          <w:szCs w:val="16"/>
          <w:lang w:val="es-ES"/>
        </w:rPr>
        <w:t>Kawas</w:t>
      </w:r>
      <w:proofErr w:type="spellEnd"/>
      <w:r w:rsidRPr="0099091E">
        <w:rPr>
          <w:rFonts w:ascii="Cambria" w:hAnsi="Cambria"/>
          <w:i/>
          <w:sz w:val="16"/>
          <w:szCs w:val="16"/>
          <w:lang w:val="es-ES"/>
        </w:rPr>
        <w:t xml:space="preserve"> Fernández Vs. Honduras</w:t>
      </w:r>
      <w:r w:rsidRPr="0099091E">
        <w:rPr>
          <w:rFonts w:ascii="Cambria" w:hAnsi="Cambria"/>
          <w:sz w:val="16"/>
          <w:szCs w:val="16"/>
          <w:lang w:val="es-ES"/>
        </w:rPr>
        <w:t xml:space="preserve">. Fondo, Reparaciones y Costas. Sentencia de 4 de septiembre de 2012. Serie </w:t>
      </w:r>
      <w:r w:rsidRPr="006E047C">
        <w:rPr>
          <w:rFonts w:ascii="Cambria" w:hAnsi="Cambria"/>
          <w:sz w:val="16"/>
          <w:szCs w:val="16"/>
          <w:lang w:val="es-ES"/>
        </w:rPr>
        <w:t>C No. 196, párr. 74.</w:t>
      </w:r>
    </w:p>
  </w:footnote>
  <w:footnote w:id="140">
    <w:p w:rsidR="00456DB8" w:rsidRPr="006E047C" w:rsidRDefault="00456DB8" w:rsidP="00C83C81">
      <w:pPr>
        <w:pStyle w:val="FootnoteText"/>
        <w:jc w:val="both"/>
        <w:rPr>
          <w:rFonts w:ascii="Cambria" w:hAnsi="Cambria"/>
          <w:b/>
          <w:sz w:val="16"/>
          <w:szCs w:val="16"/>
          <w:lang w:val="es-CO"/>
        </w:rPr>
      </w:pPr>
      <w:r w:rsidRPr="006E047C">
        <w:rPr>
          <w:rStyle w:val="FootnoteReference"/>
          <w:rFonts w:ascii="Cambria" w:hAnsi="Cambria"/>
          <w:b/>
          <w:sz w:val="16"/>
          <w:szCs w:val="16"/>
        </w:rPr>
        <w:footnoteRef/>
      </w:r>
      <w:r w:rsidRPr="006E047C">
        <w:rPr>
          <w:rFonts w:ascii="Cambria" w:hAnsi="Cambria"/>
          <w:b/>
          <w:sz w:val="16"/>
          <w:szCs w:val="16"/>
          <w:lang w:val="es-ES"/>
        </w:rPr>
        <w:t xml:space="preserve"> </w:t>
      </w:r>
      <w:r w:rsidRPr="006E047C">
        <w:rPr>
          <w:rStyle w:val="Strong"/>
          <w:rFonts w:ascii="Cambria" w:hAnsi="Cambria"/>
          <w:b w:val="0"/>
          <w:sz w:val="16"/>
          <w:szCs w:val="16"/>
          <w:lang w:val="es-ES"/>
        </w:rPr>
        <w:t xml:space="preserve">Corte IDH. </w:t>
      </w:r>
      <w:r w:rsidRPr="006E047C">
        <w:rPr>
          <w:rStyle w:val="Strong"/>
          <w:rFonts w:ascii="Cambria" w:hAnsi="Cambria"/>
          <w:b w:val="0"/>
          <w:i/>
          <w:sz w:val="16"/>
          <w:szCs w:val="16"/>
          <w:lang w:val="es-CO"/>
        </w:rPr>
        <w:t xml:space="preserve">Caso Gonzales </w:t>
      </w:r>
      <w:proofErr w:type="spellStart"/>
      <w:r w:rsidRPr="006E047C">
        <w:rPr>
          <w:rStyle w:val="Strong"/>
          <w:rFonts w:ascii="Cambria" w:hAnsi="Cambria"/>
          <w:b w:val="0"/>
          <w:i/>
          <w:sz w:val="16"/>
          <w:szCs w:val="16"/>
          <w:lang w:val="es-CO"/>
        </w:rPr>
        <w:t>Lluy</w:t>
      </w:r>
      <w:proofErr w:type="spellEnd"/>
      <w:r w:rsidRPr="006E047C">
        <w:rPr>
          <w:rStyle w:val="Strong"/>
          <w:rFonts w:ascii="Cambria" w:hAnsi="Cambria"/>
          <w:b w:val="0"/>
          <w:i/>
          <w:sz w:val="16"/>
          <w:szCs w:val="16"/>
          <w:lang w:val="es-CO"/>
        </w:rPr>
        <w:t xml:space="preserve"> y otros Vs. Ecuador</w:t>
      </w:r>
      <w:r w:rsidRPr="006E047C">
        <w:rPr>
          <w:rStyle w:val="Strong"/>
          <w:rFonts w:ascii="Cambria" w:hAnsi="Cambria"/>
          <w:b w:val="0"/>
          <w:sz w:val="16"/>
          <w:szCs w:val="16"/>
          <w:lang w:val="es-CO"/>
        </w:rPr>
        <w:t xml:space="preserve">. Excepciones Preliminares, Fondo, Reparaciones y Costas. Sentencia de 01 de septiembre de 2015. Serie C No. 298. Párr. 169. </w:t>
      </w:r>
    </w:p>
  </w:footnote>
  <w:footnote w:id="141">
    <w:p w:rsidR="00456DB8" w:rsidRPr="006E047C" w:rsidRDefault="00456DB8" w:rsidP="00C83C81">
      <w:pPr>
        <w:pStyle w:val="FootnoteText"/>
        <w:jc w:val="both"/>
        <w:rPr>
          <w:rFonts w:ascii="Cambria" w:hAnsi="Cambria"/>
          <w:b/>
          <w:sz w:val="16"/>
          <w:szCs w:val="16"/>
          <w:lang w:val="es-ES"/>
        </w:rPr>
      </w:pPr>
      <w:r w:rsidRPr="006E047C">
        <w:rPr>
          <w:rStyle w:val="FootnoteReference"/>
          <w:rFonts w:ascii="Cambria" w:hAnsi="Cambria"/>
          <w:sz w:val="16"/>
          <w:szCs w:val="16"/>
        </w:rPr>
        <w:footnoteRef/>
      </w:r>
      <w:r w:rsidRPr="006E047C">
        <w:rPr>
          <w:rFonts w:ascii="Cambria" w:hAnsi="Cambria"/>
          <w:sz w:val="16"/>
          <w:szCs w:val="16"/>
          <w:lang w:val="es-CO"/>
        </w:rPr>
        <w:t xml:space="preserve"> Corte IDH. </w:t>
      </w:r>
      <w:r w:rsidRPr="00C83C81">
        <w:rPr>
          <w:rStyle w:val="Strong"/>
          <w:rFonts w:ascii="Cambria" w:hAnsi="Cambria"/>
          <w:b w:val="0"/>
          <w:i/>
          <w:sz w:val="16"/>
          <w:szCs w:val="16"/>
          <w:lang w:val="es-CO"/>
        </w:rPr>
        <w:t>Caso</w:t>
      </w:r>
      <w:r w:rsidRPr="006E047C">
        <w:rPr>
          <w:rStyle w:val="Strong"/>
          <w:rFonts w:ascii="Cambria" w:hAnsi="Cambria"/>
          <w:b w:val="0"/>
          <w:i/>
          <w:sz w:val="16"/>
          <w:szCs w:val="16"/>
          <w:lang w:val="es-CO"/>
        </w:rPr>
        <w:t xml:space="preserve"> Suárez Peralta Vs. </w:t>
      </w:r>
      <w:r w:rsidRPr="006E047C">
        <w:rPr>
          <w:rStyle w:val="Strong"/>
          <w:rFonts w:ascii="Cambria" w:hAnsi="Cambria"/>
          <w:b w:val="0"/>
          <w:i/>
          <w:sz w:val="16"/>
          <w:szCs w:val="16"/>
          <w:lang w:val="es-ES"/>
        </w:rPr>
        <w:t>Ecuador</w:t>
      </w:r>
      <w:r w:rsidRPr="006E047C">
        <w:rPr>
          <w:rStyle w:val="Strong"/>
          <w:rFonts w:ascii="Cambria" w:hAnsi="Cambria"/>
          <w:b w:val="0"/>
          <w:sz w:val="16"/>
          <w:szCs w:val="16"/>
          <w:lang w:val="es-ES"/>
        </w:rPr>
        <w:t>. Excepciones Preliminares, Fondo, Reparaciones y Costas. Sentencia de 21 de mayo de 2013. Serie C No. 261, párr. 128.</w:t>
      </w:r>
    </w:p>
  </w:footnote>
  <w:footnote w:id="142">
    <w:p w:rsidR="00456DB8" w:rsidRPr="00E61991" w:rsidRDefault="00456DB8" w:rsidP="00E17533">
      <w:pPr>
        <w:pStyle w:val="FootnoteText"/>
        <w:jc w:val="both"/>
        <w:rPr>
          <w:rFonts w:ascii="Cambria" w:hAnsi="Cambria"/>
          <w:color w:val="auto"/>
          <w:sz w:val="16"/>
          <w:szCs w:val="16"/>
          <w:lang w:val="es-ES_tradnl"/>
        </w:rPr>
      </w:pPr>
      <w:r w:rsidRPr="005579F9">
        <w:rPr>
          <w:rStyle w:val="FootnoteReference"/>
          <w:rFonts w:ascii="Cambria" w:hAnsi="Cambria"/>
          <w:color w:val="auto"/>
          <w:sz w:val="16"/>
          <w:szCs w:val="16"/>
        </w:rPr>
        <w:footnoteRef/>
      </w:r>
      <w:r w:rsidRPr="005579F9">
        <w:rPr>
          <w:rFonts w:ascii="Cambria" w:hAnsi="Cambria"/>
          <w:color w:val="auto"/>
          <w:sz w:val="16"/>
          <w:szCs w:val="16"/>
          <w:lang w:val="es-US"/>
        </w:rPr>
        <w:t xml:space="preserve"> </w:t>
      </w:r>
      <w:r w:rsidRPr="005579F9">
        <w:rPr>
          <w:rFonts w:ascii="Cambria" w:hAnsi="Cambria"/>
          <w:color w:val="auto"/>
          <w:sz w:val="16"/>
          <w:szCs w:val="16"/>
          <w:lang w:val="it-IT"/>
        </w:rPr>
        <w:t xml:space="preserve">Corte IDH. </w:t>
      </w:r>
      <w:r w:rsidRPr="004E3E3A">
        <w:rPr>
          <w:rFonts w:ascii="Cambria" w:hAnsi="Cambria"/>
          <w:i/>
          <w:color w:val="auto"/>
          <w:sz w:val="16"/>
          <w:szCs w:val="16"/>
          <w:lang w:val="it-IT"/>
        </w:rPr>
        <w:t>Caso “Insti</w:t>
      </w:r>
      <w:r>
        <w:rPr>
          <w:rFonts w:ascii="Cambria" w:hAnsi="Cambria"/>
          <w:i/>
          <w:color w:val="auto"/>
          <w:sz w:val="16"/>
          <w:szCs w:val="16"/>
          <w:lang w:val="it-IT"/>
        </w:rPr>
        <w:t>tuto de Reeducación del Menor” v</w:t>
      </w:r>
      <w:r w:rsidRPr="004E3E3A">
        <w:rPr>
          <w:rFonts w:ascii="Cambria" w:hAnsi="Cambria"/>
          <w:i/>
          <w:color w:val="auto"/>
          <w:sz w:val="16"/>
          <w:szCs w:val="16"/>
          <w:lang w:val="it-IT"/>
        </w:rPr>
        <w:t xml:space="preserve">. </w:t>
      </w:r>
      <w:r w:rsidRPr="004E3E3A">
        <w:rPr>
          <w:rFonts w:ascii="Cambria" w:hAnsi="Cambria"/>
          <w:i/>
          <w:color w:val="auto"/>
          <w:sz w:val="16"/>
          <w:szCs w:val="16"/>
          <w:lang w:val="es-ES_tradnl"/>
        </w:rPr>
        <w:t>Paraguay</w:t>
      </w:r>
      <w:r w:rsidRPr="005579F9">
        <w:rPr>
          <w:rFonts w:ascii="Cambria" w:hAnsi="Cambria"/>
          <w:color w:val="auto"/>
          <w:sz w:val="16"/>
          <w:szCs w:val="16"/>
          <w:lang w:val="es-ES_tradnl"/>
        </w:rPr>
        <w:t>. Sentencia de 2 d</w:t>
      </w:r>
      <w:r>
        <w:rPr>
          <w:rFonts w:ascii="Cambria" w:hAnsi="Cambria"/>
          <w:color w:val="auto"/>
          <w:sz w:val="16"/>
          <w:szCs w:val="16"/>
          <w:lang w:val="es-ES_tradnl"/>
        </w:rPr>
        <w:t>e septiembre de 2004, párr.</w:t>
      </w:r>
      <w:r w:rsidRPr="005579F9">
        <w:rPr>
          <w:rFonts w:ascii="Cambria" w:hAnsi="Cambria"/>
          <w:color w:val="auto"/>
          <w:sz w:val="16"/>
          <w:szCs w:val="16"/>
          <w:lang w:val="es-ES_tradnl"/>
        </w:rPr>
        <w:t xml:space="preserve"> 152; </w:t>
      </w:r>
      <w:r w:rsidRPr="004E3E3A">
        <w:rPr>
          <w:rFonts w:ascii="Cambria" w:hAnsi="Cambria"/>
          <w:i/>
          <w:color w:val="auto"/>
          <w:sz w:val="16"/>
          <w:szCs w:val="16"/>
          <w:lang w:val="es-US"/>
        </w:rPr>
        <w:t xml:space="preserve">Caso Mendoza </w:t>
      </w:r>
      <w:r>
        <w:rPr>
          <w:rFonts w:ascii="Cambria" w:hAnsi="Cambria"/>
          <w:i/>
          <w:color w:val="auto"/>
          <w:sz w:val="16"/>
          <w:szCs w:val="16"/>
          <w:lang w:val="es-US"/>
        </w:rPr>
        <w:t>v</w:t>
      </w:r>
      <w:r w:rsidRPr="004E3E3A">
        <w:rPr>
          <w:rFonts w:ascii="Cambria" w:hAnsi="Cambria"/>
          <w:i/>
          <w:color w:val="auto"/>
          <w:sz w:val="16"/>
          <w:szCs w:val="16"/>
          <w:lang w:val="es-US"/>
        </w:rPr>
        <w:t>. Argentina</w:t>
      </w:r>
      <w:r w:rsidRPr="005579F9">
        <w:rPr>
          <w:rFonts w:ascii="Cambria" w:hAnsi="Cambria"/>
          <w:color w:val="auto"/>
          <w:sz w:val="16"/>
          <w:szCs w:val="16"/>
          <w:lang w:val="es-US"/>
        </w:rPr>
        <w:t>. Sentencia de 14 de mayo de 2013, párr. 188</w:t>
      </w:r>
      <w:r w:rsidRPr="005579F9">
        <w:rPr>
          <w:rFonts w:ascii="Cambria" w:hAnsi="Cambria"/>
          <w:color w:val="auto"/>
          <w:sz w:val="16"/>
          <w:szCs w:val="16"/>
          <w:lang w:val="es-ES_tradnl"/>
        </w:rPr>
        <w:t xml:space="preserve"> (</w:t>
      </w:r>
      <w:r w:rsidRPr="005579F9">
        <w:rPr>
          <w:rFonts w:ascii="Cambria" w:hAnsi="Cambria"/>
          <w:i/>
          <w:color w:val="auto"/>
          <w:sz w:val="16"/>
          <w:szCs w:val="16"/>
          <w:lang w:val="es-ES_tradnl"/>
        </w:rPr>
        <w:t xml:space="preserve">véase también </w:t>
      </w:r>
      <w:r w:rsidRPr="004E3E3A">
        <w:rPr>
          <w:rFonts w:ascii="Cambria" w:hAnsi="Cambria"/>
          <w:i/>
          <w:color w:val="auto"/>
          <w:sz w:val="16"/>
          <w:szCs w:val="16"/>
          <w:lang w:val="es-US"/>
        </w:rPr>
        <w:t xml:space="preserve">Caso </w:t>
      </w:r>
      <w:proofErr w:type="spellStart"/>
      <w:r w:rsidRPr="004E3E3A">
        <w:rPr>
          <w:rFonts w:ascii="Cambria" w:hAnsi="Cambria"/>
          <w:i/>
          <w:color w:val="auto"/>
          <w:sz w:val="16"/>
          <w:szCs w:val="16"/>
          <w:lang w:val="es-US"/>
        </w:rPr>
        <w:t>Caesar</w:t>
      </w:r>
      <w:proofErr w:type="spellEnd"/>
      <w:r w:rsidRPr="004E3E3A">
        <w:rPr>
          <w:rFonts w:ascii="Cambria" w:hAnsi="Cambria"/>
          <w:i/>
          <w:color w:val="auto"/>
          <w:sz w:val="16"/>
          <w:szCs w:val="16"/>
          <w:lang w:val="es-US"/>
        </w:rPr>
        <w:t xml:space="preserve"> </w:t>
      </w:r>
      <w:r>
        <w:rPr>
          <w:rFonts w:ascii="Cambria" w:hAnsi="Cambria"/>
          <w:i/>
          <w:color w:val="auto"/>
          <w:sz w:val="16"/>
          <w:szCs w:val="16"/>
          <w:lang w:val="es-US"/>
        </w:rPr>
        <w:t>v</w:t>
      </w:r>
      <w:r w:rsidRPr="004E3E3A">
        <w:rPr>
          <w:rFonts w:ascii="Cambria" w:hAnsi="Cambria"/>
          <w:i/>
          <w:color w:val="auto"/>
          <w:sz w:val="16"/>
          <w:szCs w:val="16"/>
          <w:lang w:val="es-US"/>
        </w:rPr>
        <w:t>. Trinidad y Tobago</w:t>
      </w:r>
      <w:r w:rsidRPr="005579F9">
        <w:rPr>
          <w:rFonts w:ascii="Cambria" w:hAnsi="Cambria"/>
          <w:color w:val="auto"/>
          <w:sz w:val="16"/>
          <w:szCs w:val="16"/>
          <w:lang w:val="es-US"/>
        </w:rPr>
        <w:t>. Sente</w:t>
      </w:r>
      <w:r>
        <w:rPr>
          <w:rFonts w:ascii="Cambria" w:hAnsi="Cambria"/>
          <w:color w:val="auto"/>
          <w:sz w:val="16"/>
          <w:szCs w:val="16"/>
          <w:lang w:val="es-US"/>
        </w:rPr>
        <w:t>ncia 11 de marzo 2005, párr. 97;</w:t>
      </w:r>
      <w:r w:rsidRPr="005579F9">
        <w:rPr>
          <w:rFonts w:ascii="Cambria" w:hAnsi="Cambria"/>
          <w:color w:val="auto"/>
          <w:sz w:val="16"/>
          <w:szCs w:val="16"/>
          <w:lang w:val="es-US"/>
        </w:rPr>
        <w:t xml:space="preserve"> </w:t>
      </w:r>
      <w:r w:rsidRPr="004E3E3A">
        <w:rPr>
          <w:rFonts w:ascii="Cambria" w:hAnsi="Cambria"/>
          <w:i/>
          <w:color w:val="auto"/>
          <w:sz w:val="16"/>
          <w:szCs w:val="16"/>
          <w:lang w:val="es-US"/>
        </w:rPr>
        <w:t xml:space="preserve">Caso Fermín Ramírez </w:t>
      </w:r>
      <w:r>
        <w:rPr>
          <w:rFonts w:ascii="Cambria" w:hAnsi="Cambria"/>
          <w:i/>
          <w:color w:val="auto"/>
          <w:sz w:val="16"/>
          <w:szCs w:val="16"/>
          <w:lang w:val="es-US"/>
        </w:rPr>
        <w:t>v</w:t>
      </w:r>
      <w:r w:rsidRPr="004E3E3A">
        <w:rPr>
          <w:rFonts w:ascii="Cambria" w:hAnsi="Cambria"/>
          <w:i/>
          <w:color w:val="auto"/>
          <w:sz w:val="16"/>
          <w:szCs w:val="16"/>
          <w:lang w:val="es-US"/>
        </w:rPr>
        <w:t>. Guatemala</w:t>
      </w:r>
      <w:r w:rsidRPr="005579F9">
        <w:rPr>
          <w:rFonts w:ascii="Cambria" w:hAnsi="Cambria"/>
          <w:color w:val="auto"/>
          <w:sz w:val="16"/>
          <w:szCs w:val="16"/>
          <w:lang w:val="es-US"/>
        </w:rPr>
        <w:t>. Sentencia de 20 de junio de 2005, párr. 118)</w:t>
      </w:r>
      <w:r w:rsidRPr="005579F9">
        <w:rPr>
          <w:rFonts w:ascii="Cambria" w:hAnsi="Cambria"/>
          <w:color w:val="auto"/>
          <w:sz w:val="16"/>
          <w:szCs w:val="16"/>
          <w:lang w:val="es-ES_tradnl"/>
        </w:rPr>
        <w:t xml:space="preserve">. En este sentido, la </w:t>
      </w:r>
      <w:r>
        <w:rPr>
          <w:rFonts w:ascii="Cambria" w:hAnsi="Cambria"/>
          <w:color w:val="auto"/>
          <w:sz w:val="16"/>
          <w:szCs w:val="16"/>
          <w:lang w:val="es-ES_tradnl"/>
        </w:rPr>
        <w:t>CIDH</w:t>
      </w:r>
      <w:r w:rsidRPr="005579F9">
        <w:rPr>
          <w:rFonts w:ascii="Cambria" w:hAnsi="Cambria"/>
          <w:color w:val="auto"/>
          <w:sz w:val="16"/>
          <w:szCs w:val="16"/>
          <w:lang w:val="es-ES_tradnl"/>
        </w:rPr>
        <w:t xml:space="preserve"> estableció hace dos décadas que: </w:t>
      </w:r>
      <w:r>
        <w:rPr>
          <w:rFonts w:ascii="Cambria" w:hAnsi="Cambria"/>
          <w:color w:val="auto"/>
          <w:sz w:val="16"/>
          <w:szCs w:val="16"/>
          <w:lang w:val="es-ES_tradnl"/>
        </w:rPr>
        <w:t>“</w:t>
      </w:r>
      <w:r w:rsidRPr="005579F9">
        <w:rPr>
          <w:rFonts w:ascii="Cambria" w:hAnsi="Cambria"/>
          <w:color w:val="auto"/>
          <w:sz w:val="16"/>
          <w:szCs w:val="16"/>
          <w:lang w:val="es-ES_tradnl"/>
        </w:rPr>
        <w:t xml:space="preserve">Al momento de detener a un individuo, el Estado lo introduce en una "institución total", como es la prisión, en la cual los diversos aspectos de su vida se someten a una regulación fija, y se produce un alejamiento de su entorno natural y social, un control absoluto, una pérdida de intimidad, una limitación del espacio vital y, sobre todo, una radical disminución de las posibilidades de autoprotección. Todo ello hace que el acto de reclusión implique un compromiso específico y material de proteger la dignidad humana del recluso mientras esté bajo su custodia, lo que incluye su protección frente a las posibles circunstancias que puedan </w:t>
      </w:r>
      <w:r w:rsidRPr="00E61991">
        <w:rPr>
          <w:rFonts w:ascii="Cambria" w:hAnsi="Cambria"/>
          <w:color w:val="auto"/>
          <w:sz w:val="16"/>
          <w:szCs w:val="16"/>
          <w:lang w:val="es-ES_tradnl"/>
        </w:rPr>
        <w:t>poner en peligro su vida, salud e integridad personal, entre otros derechos.</w:t>
      </w:r>
      <w:r>
        <w:rPr>
          <w:rFonts w:ascii="Cambria" w:hAnsi="Cambria"/>
          <w:color w:val="auto"/>
          <w:sz w:val="16"/>
          <w:szCs w:val="16"/>
          <w:lang w:val="es-ES_tradnl"/>
        </w:rPr>
        <w:t>”</w:t>
      </w:r>
      <w:r w:rsidRPr="00E61991">
        <w:rPr>
          <w:rFonts w:ascii="Cambria" w:hAnsi="Cambria"/>
          <w:color w:val="auto"/>
          <w:sz w:val="16"/>
          <w:szCs w:val="16"/>
          <w:lang w:val="es-ES_tradnl"/>
        </w:rPr>
        <w:t xml:space="preserve"> CIDH, Informe No. 41/99, Fondo, </w:t>
      </w:r>
      <w:r w:rsidRPr="00E61991">
        <w:rPr>
          <w:rFonts w:ascii="Cambria" w:hAnsi="Cambria"/>
          <w:i/>
          <w:color w:val="auto"/>
          <w:sz w:val="16"/>
          <w:szCs w:val="16"/>
          <w:lang w:val="es-ES_tradnl"/>
        </w:rPr>
        <w:t>Menores Detenidos</w:t>
      </w:r>
      <w:r w:rsidRPr="00E61991">
        <w:rPr>
          <w:rFonts w:ascii="Cambria" w:hAnsi="Cambria"/>
          <w:color w:val="auto"/>
          <w:sz w:val="16"/>
          <w:szCs w:val="16"/>
          <w:lang w:val="es-ES_tradnl"/>
        </w:rPr>
        <w:t xml:space="preserve"> (Honduras), 10 de marzo de 1999. Párr. 135.</w:t>
      </w:r>
    </w:p>
  </w:footnote>
  <w:footnote w:id="143">
    <w:p w:rsidR="00456DB8" w:rsidRPr="00E61991" w:rsidRDefault="00456DB8" w:rsidP="00E17533">
      <w:pPr>
        <w:pStyle w:val="FootnoteText"/>
        <w:rPr>
          <w:rFonts w:ascii="Cambria" w:hAnsi="Cambria"/>
          <w:sz w:val="16"/>
          <w:szCs w:val="16"/>
          <w:lang w:val="es-US"/>
        </w:rPr>
      </w:pPr>
      <w:r w:rsidRPr="00E61991">
        <w:rPr>
          <w:rStyle w:val="FootnoteReference"/>
          <w:rFonts w:ascii="Cambria" w:hAnsi="Cambria"/>
          <w:sz w:val="16"/>
          <w:szCs w:val="16"/>
        </w:rPr>
        <w:footnoteRef/>
      </w:r>
      <w:r w:rsidRPr="00225BAF">
        <w:rPr>
          <w:rFonts w:ascii="Cambria" w:hAnsi="Cambria"/>
          <w:sz w:val="16"/>
          <w:szCs w:val="16"/>
          <w:lang w:val="es-ES_tradnl"/>
        </w:rPr>
        <w:t xml:space="preserve"> Corte IDH. </w:t>
      </w:r>
      <w:r w:rsidRPr="004E3E3A">
        <w:rPr>
          <w:rFonts w:ascii="Cambria" w:hAnsi="Cambria"/>
          <w:i/>
          <w:sz w:val="16"/>
          <w:szCs w:val="16"/>
          <w:lang w:val="es-ES_tradnl"/>
        </w:rPr>
        <w:t xml:space="preserve">Caso </w:t>
      </w:r>
      <w:proofErr w:type="spellStart"/>
      <w:r w:rsidRPr="004E3E3A">
        <w:rPr>
          <w:rFonts w:ascii="Cambria" w:hAnsi="Cambria"/>
          <w:i/>
          <w:sz w:val="16"/>
          <w:szCs w:val="16"/>
          <w:lang w:val="es-ES_tradnl"/>
        </w:rPr>
        <w:t>Bulacio</w:t>
      </w:r>
      <w:proofErr w:type="spellEnd"/>
      <w:r w:rsidRPr="004E3E3A">
        <w:rPr>
          <w:rFonts w:ascii="Cambria" w:hAnsi="Cambria"/>
          <w:i/>
          <w:sz w:val="16"/>
          <w:szCs w:val="16"/>
          <w:lang w:val="es-ES_tradnl"/>
        </w:rPr>
        <w:t xml:space="preserve"> v. Argentina</w:t>
      </w:r>
      <w:r w:rsidRPr="00225BAF">
        <w:rPr>
          <w:rFonts w:ascii="Cambria" w:hAnsi="Cambria"/>
          <w:sz w:val="16"/>
          <w:szCs w:val="16"/>
          <w:lang w:val="es-ES_tradnl"/>
        </w:rPr>
        <w:t xml:space="preserve">. </w:t>
      </w:r>
      <w:r w:rsidRPr="00E61991">
        <w:rPr>
          <w:rFonts w:ascii="Cambria" w:hAnsi="Cambria"/>
          <w:sz w:val="16"/>
          <w:szCs w:val="16"/>
          <w:lang w:val="es-US"/>
        </w:rPr>
        <w:t>Sentencia de 18 de septiembre de 2003, párr. 126.</w:t>
      </w:r>
    </w:p>
  </w:footnote>
  <w:footnote w:id="144">
    <w:p w:rsidR="00456DB8" w:rsidRPr="00840FA3" w:rsidRDefault="00456DB8" w:rsidP="00E17533">
      <w:pPr>
        <w:pStyle w:val="FootnoteText"/>
        <w:rPr>
          <w:rFonts w:asciiTheme="majorHAnsi" w:hAnsiTheme="majorHAnsi"/>
          <w:sz w:val="16"/>
          <w:szCs w:val="16"/>
          <w:lang w:val="es-US"/>
        </w:rPr>
      </w:pPr>
      <w:r w:rsidRPr="00B711AC">
        <w:rPr>
          <w:rStyle w:val="FootnoteReference"/>
          <w:rFonts w:asciiTheme="majorHAnsi" w:hAnsiTheme="majorHAnsi"/>
          <w:sz w:val="16"/>
          <w:szCs w:val="16"/>
        </w:rPr>
        <w:footnoteRef/>
      </w:r>
      <w:r w:rsidRPr="00B711AC">
        <w:rPr>
          <w:rFonts w:asciiTheme="majorHAnsi" w:hAnsiTheme="majorHAnsi"/>
          <w:sz w:val="16"/>
          <w:szCs w:val="16"/>
          <w:lang w:val="es-US"/>
        </w:rPr>
        <w:t xml:space="preserve"> </w:t>
      </w:r>
      <w:r w:rsidRPr="00134982">
        <w:rPr>
          <w:rFonts w:ascii="Cambria" w:hAnsi="Cambria"/>
          <w:sz w:val="16"/>
          <w:szCs w:val="16"/>
          <w:lang w:val="es-MX"/>
        </w:rPr>
        <w:t xml:space="preserve">Corte IDH. </w:t>
      </w:r>
      <w:r w:rsidRPr="00134982">
        <w:rPr>
          <w:rFonts w:ascii="Cambria" w:hAnsi="Cambria"/>
          <w:i/>
          <w:sz w:val="16"/>
          <w:szCs w:val="16"/>
          <w:lang w:val="es-MX"/>
        </w:rPr>
        <w:t xml:space="preserve">Caso </w:t>
      </w:r>
      <w:proofErr w:type="spellStart"/>
      <w:r w:rsidRPr="00134982">
        <w:rPr>
          <w:rFonts w:ascii="Cambria" w:hAnsi="Cambria"/>
          <w:i/>
          <w:sz w:val="16"/>
          <w:szCs w:val="16"/>
          <w:lang w:val="es-MX"/>
        </w:rPr>
        <w:t>Bulacio</w:t>
      </w:r>
      <w:proofErr w:type="spellEnd"/>
      <w:r w:rsidRPr="00134982">
        <w:rPr>
          <w:rFonts w:ascii="Cambria" w:hAnsi="Cambria"/>
          <w:i/>
          <w:sz w:val="16"/>
          <w:szCs w:val="16"/>
          <w:lang w:val="es-MX"/>
        </w:rPr>
        <w:t xml:space="preserve"> v. Argentina</w:t>
      </w:r>
      <w:r w:rsidRPr="00134982">
        <w:rPr>
          <w:rFonts w:ascii="Cambria" w:hAnsi="Cambria"/>
          <w:sz w:val="16"/>
          <w:szCs w:val="16"/>
          <w:lang w:val="es-MX"/>
        </w:rPr>
        <w:t>.</w:t>
      </w:r>
      <w:r w:rsidRPr="00134982">
        <w:rPr>
          <w:rFonts w:ascii="Cambria" w:hAnsi="Cambria"/>
          <w:sz w:val="16"/>
          <w:szCs w:val="16"/>
          <w:lang w:val="es-ES_tradnl"/>
        </w:rPr>
        <w:t xml:space="preserve"> </w:t>
      </w:r>
      <w:r w:rsidRPr="0099091E">
        <w:rPr>
          <w:rFonts w:ascii="Cambria" w:hAnsi="Cambria"/>
          <w:sz w:val="16"/>
          <w:szCs w:val="16"/>
          <w:lang w:val="es-ES_tradnl"/>
        </w:rPr>
        <w:t>Fondo, Reparaciones y Costas</w:t>
      </w:r>
      <w:r w:rsidRPr="00134982">
        <w:rPr>
          <w:rFonts w:ascii="Cambria" w:hAnsi="Cambria"/>
          <w:sz w:val="16"/>
          <w:szCs w:val="16"/>
          <w:lang w:val="es-MX"/>
        </w:rPr>
        <w:t xml:space="preserve"> </w:t>
      </w:r>
      <w:r w:rsidRPr="00E61991">
        <w:rPr>
          <w:rFonts w:ascii="Cambria" w:hAnsi="Cambria"/>
          <w:sz w:val="16"/>
          <w:szCs w:val="16"/>
          <w:lang w:val="es-US"/>
        </w:rPr>
        <w:t>Sentencia de 18 d</w:t>
      </w:r>
      <w:r>
        <w:rPr>
          <w:rFonts w:ascii="Cambria" w:hAnsi="Cambria"/>
          <w:sz w:val="16"/>
          <w:szCs w:val="16"/>
          <w:lang w:val="es-US"/>
        </w:rPr>
        <w:t>e septiembre de 2003, párr. 138.</w:t>
      </w:r>
    </w:p>
  </w:footnote>
  <w:footnote w:id="145">
    <w:p w:rsidR="00456DB8" w:rsidRPr="008174F2" w:rsidRDefault="00456DB8" w:rsidP="00C83C81">
      <w:pPr>
        <w:pStyle w:val="FootnoteText"/>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ES_tradnl"/>
        </w:rPr>
        <w:t xml:space="preserve">Artículo 8.1 de la Convención Americana: </w:t>
      </w:r>
      <w:r w:rsidRPr="008174F2">
        <w:rPr>
          <w:rFonts w:asciiTheme="majorHAnsi" w:eastAsia="Times New Roman" w:hAnsiTheme="majorHAnsi" w:cs="Tahoma"/>
          <w:sz w:val="16"/>
          <w:szCs w:val="16"/>
          <w:lang w:val="es-E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footnote>
  <w:footnote w:id="146">
    <w:p w:rsidR="00456DB8" w:rsidRPr="008174F2" w:rsidRDefault="00456DB8" w:rsidP="00C83C81">
      <w:pPr>
        <w:pStyle w:val="FootnoteText"/>
        <w:jc w:val="both"/>
        <w:rPr>
          <w:rFonts w:asciiTheme="majorHAnsi" w:hAnsiTheme="majorHAnsi"/>
          <w:sz w:val="16"/>
          <w:szCs w:val="16"/>
          <w:lang w:val="es-US"/>
        </w:rPr>
      </w:pPr>
      <w:r w:rsidRPr="008174F2">
        <w:rPr>
          <w:rStyle w:val="FootnoteReference"/>
          <w:rFonts w:asciiTheme="majorHAnsi" w:hAnsiTheme="majorHAnsi"/>
          <w:sz w:val="16"/>
          <w:szCs w:val="16"/>
        </w:rPr>
        <w:footnoteRef/>
      </w:r>
      <w:r w:rsidRPr="008174F2">
        <w:rPr>
          <w:rFonts w:asciiTheme="majorHAnsi" w:hAnsiTheme="majorHAnsi"/>
          <w:sz w:val="16"/>
          <w:szCs w:val="16"/>
          <w:lang w:val="es-US"/>
        </w:rPr>
        <w:t xml:space="preserve"> </w:t>
      </w:r>
      <w:r w:rsidRPr="008174F2">
        <w:rPr>
          <w:rFonts w:asciiTheme="majorHAnsi" w:hAnsiTheme="majorHAnsi"/>
          <w:sz w:val="16"/>
          <w:szCs w:val="16"/>
          <w:lang w:val="es-ES_tradnl"/>
        </w:rPr>
        <w:t>Artículo 25.1 de la Convención Americana: T</w:t>
      </w:r>
      <w:proofErr w:type="spellStart"/>
      <w:r w:rsidRPr="008174F2">
        <w:rPr>
          <w:rFonts w:asciiTheme="majorHAnsi" w:eastAsia="Times New Roman" w:hAnsiTheme="majorHAnsi" w:cs="Tahoma"/>
          <w:sz w:val="16"/>
          <w:szCs w:val="16"/>
          <w:lang w:val="es-ES"/>
        </w:rPr>
        <w:t>oda</w:t>
      </w:r>
      <w:proofErr w:type="spellEnd"/>
      <w:r w:rsidRPr="008174F2">
        <w:rPr>
          <w:rFonts w:asciiTheme="majorHAnsi" w:eastAsia="Times New Roman" w:hAnsiTheme="majorHAnsi" w:cs="Tahoma"/>
          <w:sz w:val="16"/>
          <w:szCs w:val="16"/>
          <w:lang w:val="es-ES"/>
        </w:rPr>
        <w:t xml:space="preserve">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147">
    <w:p w:rsidR="00456DB8" w:rsidRPr="008174F2" w:rsidRDefault="00456DB8" w:rsidP="00C83C81">
      <w:pPr>
        <w:pStyle w:val="FootnoteText"/>
        <w:tabs>
          <w:tab w:val="left" w:pos="720"/>
        </w:tabs>
        <w:jc w:val="both"/>
        <w:rPr>
          <w:rFonts w:asciiTheme="majorHAnsi" w:hAnsiTheme="majorHAnsi"/>
          <w:spacing w:val="-4"/>
          <w:sz w:val="16"/>
          <w:szCs w:val="16"/>
          <w:lang w:val="es-CR"/>
        </w:rPr>
      </w:pPr>
      <w:r w:rsidRPr="008174F2">
        <w:rPr>
          <w:rStyle w:val="FootnoteReference"/>
          <w:rFonts w:asciiTheme="majorHAnsi" w:hAnsiTheme="majorHAnsi"/>
          <w:spacing w:val="-4"/>
          <w:sz w:val="16"/>
          <w:szCs w:val="16"/>
        </w:rPr>
        <w:footnoteRef/>
      </w:r>
      <w:r w:rsidRPr="008174F2">
        <w:rPr>
          <w:rFonts w:asciiTheme="majorHAnsi" w:hAnsiTheme="majorHAnsi"/>
          <w:spacing w:val="-4"/>
          <w:sz w:val="16"/>
          <w:szCs w:val="16"/>
          <w:lang w:val="es-CR"/>
        </w:rPr>
        <w:t xml:space="preserve"> </w:t>
      </w:r>
      <w:r w:rsidRPr="008174F2">
        <w:rPr>
          <w:rFonts w:asciiTheme="majorHAnsi" w:hAnsiTheme="majorHAnsi"/>
          <w:bCs/>
          <w:sz w:val="16"/>
          <w:szCs w:val="16"/>
          <w:lang w:val="es-CO"/>
        </w:rPr>
        <w:t xml:space="preserve">Corte IDH. </w:t>
      </w:r>
      <w:r w:rsidRPr="008174F2">
        <w:rPr>
          <w:rFonts w:asciiTheme="majorHAnsi" w:hAnsiTheme="majorHAnsi"/>
          <w:bCs/>
          <w:i/>
          <w:sz w:val="16"/>
          <w:szCs w:val="16"/>
          <w:lang w:val="es-CO"/>
        </w:rPr>
        <w:t>Caso Rodríguez Vera y otros (Desaparecidos del Palacio de Justicia) vs. Colombia</w:t>
      </w:r>
      <w:r w:rsidRPr="008174F2">
        <w:rPr>
          <w:rFonts w:asciiTheme="majorHAnsi" w:hAnsiTheme="majorHAnsi"/>
          <w:bCs/>
          <w:sz w:val="16"/>
          <w:szCs w:val="16"/>
          <w:lang w:val="es-CO"/>
        </w:rPr>
        <w:t>. Excepciones Preliminares, Fondo, Reparaciones y Costas. Sentencia de 14 de noviembre de 2014. Serie C No. 287</w:t>
      </w:r>
      <w:r w:rsidRPr="008174F2">
        <w:rPr>
          <w:rFonts w:asciiTheme="majorHAnsi" w:hAnsiTheme="majorHAnsi"/>
          <w:sz w:val="16"/>
          <w:szCs w:val="16"/>
          <w:lang w:val="es-CO"/>
        </w:rPr>
        <w:t>, párr. 435.</w:t>
      </w:r>
    </w:p>
  </w:footnote>
  <w:footnote w:id="148">
    <w:p w:rsidR="00456DB8" w:rsidRPr="008174F2" w:rsidRDefault="00456DB8" w:rsidP="00C83C81">
      <w:pPr>
        <w:pStyle w:val="FootnoteText"/>
        <w:jc w:val="both"/>
        <w:rPr>
          <w:rFonts w:asciiTheme="majorHAnsi" w:hAnsiTheme="majorHAnsi"/>
          <w:sz w:val="16"/>
          <w:szCs w:val="16"/>
          <w:lang w:val="es-ES"/>
        </w:rPr>
      </w:pPr>
      <w:r w:rsidRPr="008174F2">
        <w:rPr>
          <w:rStyle w:val="FootnoteReference"/>
          <w:rFonts w:asciiTheme="majorHAnsi" w:hAnsiTheme="majorHAnsi"/>
          <w:sz w:val="16"/>
          <w:szCs w:val="16"/>
          <w:lang w:val="es-ES_tradnl"/>
        </w:rPr>
        <w:footnoteRef/>
      </w:r>
      <w:r w:rsidRPr="008174F2">
        <w:rPr>
          <w:rStyle w:val="FootnoteReference"/>
          <w:rFonts w:asciiTheme="majorHAnsi" w:hAnsiTheme="majorHAnsi"/>
          <w:sz w:val="16"/>
          <w:szCs w:val="16"/>
          <w:lang w:val="es-ES_tradnl"/>
        </w:rPr>
        <w:t xml:space="preserve"> </w:t>
      </w:r>
      <w:r w:rsidRPr="008174F2">
        <w:rPr>
          <w:rFonts w:asciiTheme="majorHAnsi" w:hAnsiTheme="majorHAnsi"/>
          <w:sz w:val="16"/>
          <w:szCs w:val="16"/>
          <w:lang w:val="es-ES_tradnl"/>
        </w:rPr>
        <w:t xml:space="preserve">Corte IDH., </w:t>
      </w:r>
      <w:r w:rsidRPr="008174F2">
        <w:rPr>
          <w:rFonts w:asciiTheme="majorHAnsi" w:hAnsiTheme="majorHAnsi"/>
          <w:i/>
          <w:sz w:val="16"/>
          <w:szCs w:val="16"/>
          <w:lang w:val="es-ES_tradnl"/>
        </w:rPr>
        <w:t>Caso Velásquez Rodríguez vs. Honduras</w:t>
      </w:r>
      <w:r w:rsidRPr="008174F2">
        <w:rPr>
          <w:rFonts w:asciiTheme="majorHAnsi" w:hAnsiTheme="majorHAnsi"/>
          <w:sz w:val="16"/>
          <w:szCs w:val="16"/>
          <w:lang w:val="es-ES_tradnl"/>
        </w:rPr>
        <w:t>. Fondo. Sentencia de 29 de julio de 1988. Serie C No. 4, párr. 177.</w:t>
      </w:r>
    </w:p>
  </w:footnote>
  <w:footnote w:id="149">
    <w:p w:rsidR="00456DB8" w:rsidRPr="0099091E" w:rsidRDefault="00456DB8" w:rsidP="00C83C81">
      <w:pPr>
        <w:jc w:val="both"/>
        <w:rPr>
          <w:rFonts w:ascii="Cambria" w:hAnsi="Cambria"/>
          <w:sz w:val="16"/>
          <w:szCs w:val="16"/>
          <w:lang w:val="es-ES_tradnl"/>
        </w:rPr>
      </w:pPr>
      <w:r w:rsidRPr="0099091E">
        <w:rPr>
          <w:rStyle w:val="FootnoteReference"/>
          <w:rFonts w:ascii="Cambria" w:hAnsi="Cambria"/>
          <w:sz w:val="16"/>
          <w:szCs w:val="16"/>
        </w:rPr>
        <w:footnoteRef/>
      </w:r>
      <w:r w:rsidRPr="0099091E">
        <w:rPr>
          <w:rFonts w:ascii="Cambria" w:hAnsi="Cambria"/>
          <w:sz w:val="16"/>
          <w:szCs w:val="16"/>
          <w:lang w:val="es-ES_tradnl"/>
        </w:rPr>
        <w:t xml:space="preserve">  </w:t>
      </w:r>
      <w:r w:rsidRPr="0099091E">
        <w:rPr>
          <w:rFonts w:ascii="Cambria" w:hAnsi="Cambria"/>
          <w:sz w:val="16"/>
          <w:szCs w:val="16"/>
          <w:lang w:val="es-ES"/>
        </w:rPr>
        <w:t xml:space="preserve">CIDH, Informe No. 85/13, Caso 12.251, Admisibilidad y Fondo, Vereda la Esperanza, Colombia, 4 de noviembre de 2013, párr. </w:t>
      </w:r>
      <w:r w:rsidRPr="0099091E">
        <w:rPr>
          <w:rFonts w:ascii="Cambria" w:hAnsi="Cambria"/>
          <w:sz w:val="16"/>
          <w:szCs w:val="16"/>
          <w:lang w:val="es-MX"/>
        </w:rPr>
        <w:t xml:space="preserve">242; y </w:t>
      </w:r>
      <w:r w:rsidRPr="0099091E">
        <w:rPr>
          <w:rFonts w:ascii="Cambria" w:hAnsi="Cambria" w:cs="Arial"/>
          <w:sz w:val="16"/>
          <w:szCs w:val="16"/>
          <w:lang w:val="es-CO"/>
        </w:rPr>
        <w:t xml:space="preserve">Corte IDH. Caso </w:t>
      </w:r>
      <w:proofErr w:type="spellStart"/>
      <w:r w:rsidRPr="0099091E">
        <w:rPr>
          <w:rFonts w:ascii="Cambria" w:hAnsi="Cambria" w:cs="Arial"/>
          <w:sz w:val="16"/>
          <w:szCs w:val="16"/>
          <w:lang w:val="es-CO"/>
        </w:rPr>
        <w:t>Kawas</w:t>
      </w:r>
      <w:proofErr w:type="spellEnd"/>
      <w:r w:rsidRPr="0099091E">
        <w:rPr>
          <w:rFonts w:ascii="Cambria" w:hAnsi="Cambria" w:cs="Arial"/>
          <w:sz w:val="16"/>
          <w:szCs w:val="16"/>
          <w:lang w:val="es-CO"/>
        </w:rPr>
        <w:t xml:space="preserve"> Fernández Vs. </w:t>
      </w:r>
      <w:r w:rsidRPr="0099091E">
        <w:rPr>
          <w:rFonts w:ascii="Cambria" w:hAnsi="Cambria" w:cs="Arial"/>
          <w:sz w:val="16"/>
          <w:szCs w:val="16"/>
          <w:lang w:val="es-MX"/>
        </w:rPr>
        <w:t>Honduras. Fondo, Reparaciones y Costas. Sentencia de 3 de abril de 2009 Serie C No. 196, párr. 75</w:t>
      </w:r>
      <w:r w:rsidRPr="0099091E">
        <w:rPr>
          <w:rFonts w:ascii="Cambria" w:hAnsi="Cambria"/>
          <w:sz w:val="16"/>
          <w:szCs w:val="16"/>
          <w:lang w:val="es-MX"/>
        </w:rPr>
        <w:t xml:space="preserve">; </w:t>
      </w:r>
      <w:r w:rsidRPr="0099091E">
        <w:rPr>
          <w:rFonts w:ascii="Cambria" w:hAnsi="Cambria"/>
          <w:sz w:val="16"/>
          <w:szCs w:val="16"/>
          <w:lang w:val="es-ES_tradnl"/>
        </w:rPr>
        <w:t xml:space="preserve">Corte IDH. </w:t>
      </w:r>
      <w:r w:rsidRPr="0099091E">
        <w:rPr>
          <w:rFonts w:ascii="Cambria" w:hAnsi="Cambria"/>
          <w:bCs/>
          <w:i/>
          <w:sz w:val="16"/>
          <w:szCs w:val="16"/>
          <w:lang w:val="es-ES_tradnl"/>
        </w:rPr>
        <w:t>Caso García Prieto y otros Vs. El Salvador.</w:t>
      </w:r>
      <w:r w:rsidRPr="0099091E">
        <w:rPr>
          <w:rFonts w:ascii="Cambria" w:hAnsi="Cambria"/>
          <w:bCs/>
          <w:sz w:val="16"/>
          <w:szCs w:val="16"/>
          <w:lang w:val="es-ES_tradnl"/>
        </w:rPr>
        <w:t xml:space="preserve"> </w:t>
      </w:r>
      <w:r w:rsidRPr="0099091E">
        <w:rPr>
          <w:rFonts w:ascii="Cambria" w:hAnsi="Cambria"/>
          <w:sz w:val="16"/>
          <w:szCs w:val="16"/>
          <w:lang w:val="es-ES_tradnl"/>
        </w:rPr>
        <w:t>Excepción Preliminar, Fondo, Reparaciones y Costas. Sentencia de 20 de noviembre de 2007. Serie C No. 168. Párr. 99.</w:t>
      </w:r>
    </w:p>
  </w:footnote>
  <w:footnote w:id="150">
    <w:p w:rsidR="00456DB8" w:rsidRPr="0099091E" w:rsidRDefault="00456DB8" w:rsidP="00C83C81">
      <w:pPr>
        <w:jc w:val="both"/>
        <w:rPr>
          <w:rFonts w:ascii="Cambria" w:hAnsi="Cambria"/>
          <w:sz w:val="16"/>
          <w:szCs w:val="16"/>
          <w:lang w:val="es-ES_tradnl"/>
        </w:rPr>
      </w:pPr>
      <w:r w:rsidRPr="0099091E">
        <w:rPr>
          <w:rStyle w:val="FootnoteReference"/>
          <w:rFonts w:ascii="Cambria" w:hAnsi="Cambria"/>
          <w:sz w:val="16"/>
          <w:szCs w:val="16"/>
        </w:rPr>
        <w:footnoteRef/>
      </w:r>
      <w:r w:rsidRPr="0099091E">
        <w:rPr>
          <w:rFonts w:ascii="Cambria" w:hAnsi="Cambria"/>
          <w:sz w:val="16"/>
          <w:szCs w:val="16"/>
          <w:lang w:val="es-ES_tradnl"/>
        </w:rPr>
        <w:t xml:space="preserve"> Corte IDH. </w:t>
      </w:r>
      <w:r w:rsidRPr="0099091E">
        <w:rPr>
          <w:rFonts w:ascii="Cambria" w:hAnsi="Cambria"/>
          <w:bCs/>
          <w:i/>
          <w:sz w:val="16"/>
          <w:szCs w:val="16"/>
          <w:lang w:val="es-ES_tradnl"/>
        </w:rPr>
        <w:t>Caso García Prieto y otros Vs. El Salvador.</w:t>
      </w:r>
      <w:r w:rsidRPr="0099091E">
        <w:rPr>
          <w:rFonts w:ascii="Cambria" w:hAnsi="Cambria"/>
          <w:bCs/>
          <w:sz w:val="16"/>
          <w:szCs w:val="16"/>
          <w:lang w:val="es-ES_tradnl"/>
        </w:rPr>
        <w:t xml:space="preserve"> </w:t>
      </w:r>
      <w:r w:rsidRPr="0099091E">
        <w:rPr>
          <w:rFonts w:ascii="Cambria" w:hAnsi="Cambria"/>
          <w:sz w:val="16"/>
          <w:szCs w:val="16"/>
          <w:lang w:val="es-ES_tradnl"/>
        </w:rPr>
        <w:t xml:space="preserve">Excepción Preliminar, Fondo, Reparaciones y Costas. Sentencia de 20 de noviembre de 2007. Serie C No. 168, párr. 101. </w:t>
      </w:r>
      <w:r w:rsidRPr="0099091E">
        <w:rPr>
          <w:rFonts w:ascii="Cambria" w:hAnsi="Cambria"/>
          <w:i/>
          <w:sz w:val="16"/>
          <w:szCs w:val="16"/>
          <w:lang w:val="es-ES_tradnl"/>
        </w:rPr>
        <w:t xml:space="preserve"> </w:t>
      </w:r>
    </w:p>
  </w:footnote>
  <w:footnote w:id="151">
    <w:p w:rsidR="00456DB8" w:rsidRPr="007C3330" w:rsidRDefault="00456DB8">
      <w:pPr>
        <w:pStyle w:val="FootnoteText"/>
        <w:rPr>
          <w:rFonts w:asciiTheme="majorHAnsi" w:hAnsiTheme="majorHAnsi"/>
          <w:sz w:val="16"/>
          <w:szCs w:val="16"/>
          <w:lang w:val="es-MX"/>
        </w:rPr>
      </w:pPr>
      <w:r w:rsidRPr="007C3330">
        <w:rPr>
          <w:rStyle w:val="FootnoteReference"/>
          <w:rFonts w:asciiTheme="majorHAnsi" w:hAnsiTheme="majorHAnsi"/>
          <w:sz w:val="16"/>
          <w:szCs w:val="16"/>
        </w:rPr>
        <w:footnoteRef/>
      </w:r>
      <w:r w:rsidRPr="007C3330">
        <w:rPr>
          <w:rFonts w:asciiTheme="majorHAnsi" w:hAnsiTheme="majorHAnsi"/>
          <w:sz w:val="16"/>
          <w:szCs w:val="16"/>
          <w:lang w:val="es-ES_tradnl"/>
        </w:rPr>
        <w:t xml:space="preserve"> </w:t>
      </w:r>
      <w:r w:rsidRPr="007C3330">
        <w:rPr>
          <w:rFonts w:asciiTheme="majorHAnsi" w:hAnsiTheme="majorHAnsi"/>
          <w:sz w:val="16"/>
          <w:szCs w:val="16"/>
          <w:lang w:val="es-MX"/>
        </w:rPr>
        <w:t xml:space="preserve">Corte IDH. </w:t>
      </w:r>
      <w:r w:rsidRPr="007C3330">
        <w:rPr>
          <w:rFonts w:asciiTheme="majorHAnsi" w:hAnsiTheme="majorHAnsi"/>
          <w:i/>
          <w:sz w:val="16"/>
          <w:szCs w:val="16"/>
          <w:lang w:val="es-MX"/>
        </w:rPr>
        <w:t>Caso García Ibarra y otros Vs. Ecuador</w:t>
      </w:r>
      <w:r w:rsidRPr="007C3330">
        <w:rPr>
          <w:rFonts w:asciiTheme="majorHAnsi" w:hAnsiTheme="majorHAnsi"/>
          <w:sz w:val="16"/>
          <w:szCs w:val="16"/>
          <w:lang w:val="es-MX"/>
        </w:rPr>
        <w:t>. Excepciones Preliminares, Fondo, Reparaciones y Costas. Sentencia de 17 de noviembre de 2015. Serie C No. 306, párr. 143.</w:t>
      </w:r>
    </w:p>
  </w:footnote>
  <w:footnote w:id="152">
    <w:p w:rsidR="00456DB8" w:rsidRPr="007C3330" w:rsidRDefault="00456DB8">
      <w:pPr>
        <w:pStyle w:val="FootnoteText"/>
        <w:rPr>
          <w:rFonts w:asciiTheme="majorHAnsi" w:hAnsiTheme="majorHAnsi"/>
          <w:sz w:val="16"/>
          <w:szCs w:val="16"/>
          <w:lang w:val="es-MX"/>
        </w:rPr>
      </w:pPr>
      <w:r w:rsidRPr="007C3330">
        <w:rPr>
          <w:rStyle w:val="FootnoteReference"/>
          <w:rFonts w:asciiTheme="majorHAnsi" w:hAnsiTheme="majorHAnsi"/>
          <w:sz w:val="16"/>
          <w:szCs w:val="16"/>
        </w:rPr>
        <w:footnoteRef/>
      </w:r>
      <w:r w:rsidRPr="007C3330">
        <w:rPr>
          <w:rFonts w:asciiTheme="majorHAnsi" w:hAnsiTheme="majorHAnsi"/>
          <w:sz w:val="16"/>
          <w:szCs w:val="16"/>
          <w:lang w:val="es-ES_tradnl"/>
        </w:rPr>
        <w:t xml:space="preserve"> </w:t>
      </w:r>
      <w:r w:rsidRPr="007C3330">
        <w:rPr>
          <w:rFonts w:asciiTheme="majorHAnsi" w:hAnsiTheme="majorHAnsi"/>
          <w:sz w:val="16"/>
          <w:szCs w:val="16"/>
          <w:lang w:val="es-MX"/>
        </w:rPr>
        <w:t xml:space="preserve">Corte IDH. </w:t>
      </w:r>
      <w:r w:rsidRPr="007C3330">
        <w:rPr>
          <w:rFonts w:asciiTheme="majorHAnsi" w:hAnsiTheme="majorHAnsi"/>
          <w:i/>
          <w:sz w:val="16"/>
          <w:szCs w:val="16"/>
          <w:lang w:val="es-MX"/>
        </w:rPr>
        <w:t>Caso García Ibarra y otros Vs Ecuador</w:t>
      </w:r>
      <w:r w:rsidRPr="007C3330">
        <w:rPr>
          <w:rFonts w:asciiTheme="majorHAnsi" w:hAnsiTheme="majorHAnsi"/>
          <w:sz w:val="16"/>
          <w:szCs w:val="16"/>
          <w:lang w:val="es-MX"/>
        </w:rPr>
        <w:t>. Excepciones Preliminares, Fondo, Reparaciones y Costas. Sentencia de 17 de noviembre de 2</w:t>
      </w:r>
      <w:r>
        <w:rPr>
          <w:rFonts w:asciiTheme="majorHAnsi" w:hAnsiTheme="majorHAnsi"/>
          <w:sz w:val="16"/>
          <w:szCs w:val="16"/>
          <w:lang w:val="es-MX"/>
        </w:rPr>
        <w:t>015. Serie C No. 306, párr. 139.</w:t>
      </w:r>
    </w:p>
  </w:footnote>
  <w:footnote w:id="153">
    <w:p w:rsidR="00456DB8" w:rsidRPr="00C83C81" w:rsidRDefault="00456DB8" w:rsidP="00C83C81">
      <w:pPr>
        <w:tabs>
          <w:tab w:val="left" w:pos="1080"/>
        </w:tabs>
        <w:jc w:val="both"/>
        <w:rPr>
          <w:rFonts w:asciiTheme="majorHAnsi" w:hAnsiTheme="majorHAnsi"/>
          <w:sz w:val="16"/>
          <w:szCs w:val="16"/>
          <w:lang w:val="es-ES_tradnl"/>
        </w:rPr>
      </w:pPr>
      <w:r w:rsidRPr="00C83C81">
        <w:rPr>
          <w:rStyle w:val="FootnoteReference"/>
          <w:rFonts w:asciiTheme="majorHAnsi" w:hAnsiTheme="majorHAnsi"/>
          <w:sz w:val="16"/>
          <w:szCs w:val="16"/>
        </w:rPr>
        <w:footnoteRef/>
      </w:r>
      <w:r w:rsidRPr="00C83C81">
        <w:rPr>
          <w:rFonts w:asciiTheme="majorHAnsi" w:hAnsiTheme="majorHAnsi"/>
          <w:sz w:val="16"/>
          <w:szCs w:val="16"/>
          <w:lang w:val="es-CL"/>
        </w:rPr>
        <w:t xml:space="preserve"> </w:t>
      </w:r>
      <w:r w:rsidRPr="00C83C81">
        <w:rPr>
          <w:rFonts w:asciiTheme="majorHAnsi" w:hAnsiTheme="majorHAnsi"/>
          <w:sz w:val="16"/>
          <w:szCs w:val="16"/>
          <w:lang w:val="es-ES_tradnl"/>
        </w:rPr>
        <w:t xml:space="preserve">Corte IDH., </w:t>
      </w:r>
      <w:r w:rsidRPr="00C83C81">
        <w:rPr>
          <w:rFonts w:asciiTheme="majorHAnsi" w:hAnsiTheme="majorHAnsi"/>
          <w:bCs/>
          <w:i/>
          <w:sz w:val="16"/>
          <w:szCs w:val="16"/>
          <w:lang w:val="es-ES_tradnl"/>
        </w:rPr>
        <w:t xml:space="preserve">Caso Cantoral </w:t>
      </w:r>
      <w:proofErr w:type="spellStart"/>
      <w:r w:rsidRPr="00C83C81">
        <w:rPr>
          <w:rFonts w:asciiTheme="majorHAnsi" w:hAnsiTheme="majorHAnsi"/>
          <w:bCs/>
          <w:i/>
          <w:sz w:val="16"/>
          <w:szCs w:val="16"/>
          <w:lang w:val="es-ES_tradnl"/>
        </w:rPr>
        <w:t>Huamaní</w:t>
      </w:r>
      <w:proofErr w:type="spellEnd"/>
      <w:r w:rsidRPr="00C83C81">
        <w:rPr>
          <w:rFonts w:asciiTheme="majorHAnsi" w:hAnsiTheme="majorHAnsi"/>
          <w:bCs/>
          <w:i/>
          <w:sz w:val="16"/>
          <w:szCs w:val="16"/>
          <w:lang w:val="es-ES_tradnl"/>
        </w:rPr>
        <w:t xml:space="preserve"> y García Santa Cruz Vs. Perú.</w:t>
      </w:r>
      <w:r w:rsidRPr="00C83C81">
        <w:rPr>
          <w:rFonts w:asciiTheme="majorHAnsi" w:hAnsiTheme="majorHAnsi"/>
          <w:bCs/>
          <w:sz w:val="16"/>
          <w:szCs w:val="16"/>
          <w:lang w:val="es-ES_tradnl"/>
        </w:rPr>
        <w:t xml:space="preserve"> </w:t>
      </w:r>
      <w:r w:rsidRPr="00C83C81">
        <w:rPr>
          <w:rFonts w:asciiTheme="majorHAnsi" w:hAnsiTheme="majorHAnsi"/>
          <w:sz w:val="16"/>
          <w:szCs w:val="16"/>
          <w:lang w:val="es-ES_tradnl"/>
        </w:rPr>
        <w:t>Excepción Preliminar, Fondo, Reparaciones y Costas. Sentencia de 10 de julio de 2007. Serie C No. 167, p</w:t>
      </w:r>
      <w:proofErr w:type="spellStart"/>
      <w:r w:rsidRPr="00C83C81">
        <w:rPr>
          <w:rFonts w:asciiTheme="majorHAnsi" w:hAnsiTheme="majorHAnsi"/>
          <w:sz w:val="16"/>
          <w:szCs w:val="16"/>
          <w:lang w:val="es-CL"/>
        </w:rPr>
        <w:t>árr</w:t>
      </w:r>
      <w:proofErr w:type="spellEnd"/>
      <w:r w:rsidRPr="00C83C81">
        <w:rPr>
          <w:rFonts w:asciiTheme="majorHAnsi" w:hAnsiTheme="majorHAnsi"/>
          <w:sz w:val="16"/>
          <w:szCs w:val="16"/>
          <w:lang w:val="es-CL"/>
        </w:rPr>
        <w:t xml:space="preserve">. 112; </w:t>
      </w:r>
      <w:r w:rsidRPr="00C83C81">
        <w:rPr>
          <w:rFonts w:asciiTheme="majorHAnsi" w:hAnsiTheme="majorHAnsi"/>
          <w:sz w:val="16"/>
          <w:szCs w:val="16"/>
          <w:lang w:val="es-ES_tradnl"/>
        </w:rPr>
        <w:t xml:space="preserve">Corte I.D.H., </w:t>
      </w:r>
      <w:r w:rsidRPr="00C83C81">
        <w:rPr>
          <w:rFonts w:asciiTheme="majorHAnsi" w:hAnsiTheme="majorHAnsi"/>
          <w:i/>
          <w:sz w:val="16"/>
          <w:szCs w:val="16"/>
          <w:lang w:val="es-ES_tradnl"/>
        </w:rPr>
        <w:t>Caso Bueno Alves Vs. Argentina</w:t>
      </w:r>
      <w:r w:rsidRPr="00C83C81">
        <w:rPr>
          <w:rFonts w:asciiTheme="majorHAnsi" w:hAnsiTheme="majorHAnsi"/>
          <w:sz w:val="16"/>
          <w:szCs w:val="16"/>
          <w:lang w:val="es-ES_tradnl"/>
        </w:rPr>
        <w:t xml:space="preserve">.  </w:t>
      </w:r>
      <w:r w:rsidRPr="00C83C81">
        <w:rPr>
          <w:rFonts w:asciiTheme="majorHAnsi" w:hAnsiTheme="majorHAnsi"/>
          <w:sz w:val="16"/>
          <w:szCs w:val="16"/>
          <w:lang w:val="es-ES"/>
        </w:rPr>
        <w:t>Sentencia de 11 de mayo de 2007.  Serie C. No. 164, p</w:t>
      </w:r>
      <w:proofErr w:type="spellStart"/>
      <w:r w:rsidRPr="00C83C81">
        <w:rPr>
          <w:rFonts w:asciiTheme="majorHAnsi" w:hAnsiTheme="majorHAnsi"/>
          <w:sz w:val="16"/>
          <w:szCs w:val="16"/>
          <w:lang w:val="es-ES_tradnl"/>
        </w:rPr>
        <w:t>árr</w:t>
      </w:r>
      <w:proofErr w:type="spellEnd"/>
      <w:r w:rsidRPr="00C83C81">
        <w:rPr>
          <w:rFonts w:asciiTheme="majorHAnsi" w:hAnsiTheme="majorHAnsi"/>
          <w:sz w:val="16"/>
          <w:szCs w:val="16"/>
          <w:lang w:val="es-ES_tradnl"/>
        </w:rPr>
        <w:t>. 102.</w:t>
      </w:r>
      <w:r w:rsidRPr="00C83C81">
        <w:rPr>
          <w:rFonts w:asciiTheme="majorHAnsi" w:hAnsiTheme="majorHAnsi"/>
          <w:sz w:val="16"/>
          <w:szCs w:val="16"/>
          <w:lang w:val="es-CL"/>
        </w:rPr>
        <w:t xml:space="preserve"> </w:t>
      </w:r>
    </w:p>
  </w:footnote>
  <w:footnote w:id="154">
    <w:p w:rsidR="00456DB8" w:rsidRPr="001D01E2" w:rsidRDefault="00456DB8" w:rsidP="00C83C81">
      <w:pPr>
        <w:tabs>
          <w:tab w:val="left" w:pos="1080"/>
        </w:tabs>
        <w:jc w:val="both"/>
        <w:rPr>
          <w:rFonts w:ascii="Calibri" w:hAnsi="Calibri"/>
          <w:sz w:val="18"/>
          <w:szCs w:val="18"/>
          <w:lang w:val="es-ES"/>
        </w:rPr>
      </w:pPr>
      <w:r w:rsidRPr="00C83C81">
        <w:rPr>
          <w:rStyle w:val="FootnoteReference"/>
          <w:rFonts w:asciiTheme="majorHAnsi" w:hAnsiTheme="majorHAnsi"/>
          <w:sz w:val="16"/>
          <w:szCs w:val="16"/>
        </w:rPr>
        <w:footnoteRef/>
      </w:r>
      <w:r w:rsidRPr="00C83C81">
        <w:rPr>
          <w:rFonts w:asciiTheme="majorHAnsi" w:hAnsiTheme="majorHAnsi"/>
          <w:sz w:val="16"/>
          <w:szCs w:val="16"/>
          <w:lang w:val="es-ES"/>
        </w:rPr>
        <w:t xml:space="preserve"> </w:t>
      </w:r>
      <w:r w:rsidRPr="00C83C81">
        <w:rPr>
          <w:rFonts w:asciiTheme="majorHAnsi" w:hAnsiTheme="majorHAnsi"/>
          <w:sz w:val="16"/>
          <w:szCs w:val="16"/>
          <w:lang w:val="es-ES_tradnl"/>
        </w:rPr>
        <w:t xml:space="preserve">Corte IDH., </w:t>
      </w:r>
      <w:r w:rsidRPr="00C83C81">
        <w:rPr>
          <w:rFonts w:asciiTheme="majorHAnsi" w:hAnsiTheme="majorHAnsi"/>
          <w:bCs/>
          <w:i/>
          <w:sz w:val="16"/>
          <w:szCs w:val="16"/>
          <w:lang w:val="es-ES_tradnl"/>
        </w:rPr>
        <w:t xml:space="preserve">Caso Cantoral </w:t>
      </w:r>
      <w:proofErr w:type="spellStart"/>
      <w:r w:rsidRPr="00C83C81">
        <w:rPr>
          <w:rFonts w:asciiTheme="majorHAnsi" w:hAnsiTheme="majorHAnsi"/>
          <w:bCs/>
          <w:i/>
          <w:sz w:val="16"/>
          <w:szCs w:val="16"/>
          <w:lang w:val="es-ES_tradnl"/>
        </w:rPr>
        <w:t>Huamaní</w:t>
      </w:r>
      <w:proofErr w:type="spellEnd"/>
      <w:r w:rsidRPr="00C83C81">
        <w:rPr>
          <w:rFonts w:asciiTheme="majorHAnsi" w:hAnsiTheme="majorHAnsi"/>
          <w:bCs/>
          <w:i/>
          <w:sz w:val="16"/>
          <w:szCs w:val="16"/>
          <w:lang w:val="es-ES_tradnl"/>
        </w:rPr>
        <w:t xml:space="preserve"> y García Santa Cruz Vs. Perú.</w:t>
      </w:r>
      <w:r w:rsidRPr="00C83C81">
        <w:rPr>
          <w:rFonts w:asciiTheme="majorHAnsi" w:hAnsiTheme="majorHAnsi"/>
          <w:bCs/>
          <w:sz w:val="16"/>
          <w:szCs w:val="16"/>
          <w:lang w:val="es-ES_tradnl"/>
        </w:rPr>
        <w:t xml:space="preserve"> </w:t>
      </w:r>
      <w:r w:rsidRPr="00C83C81">
        <w:rPr>
          <w:rFonts w:asciiTheme="majorHAnsi" w:hAnsiTheme="majorHAnsi"/>
          <w:sz w:val="16"/>
          <w:szCs w:val="16"/>
          <w:lang w:val="es-ES_tradnl"/>
        </w:rPr>
        <w:t>Excepción Preliminar, Fondo, Reparaciones y Costas. Sentencia de 10 de julio de 2007. Serie C No. 167, p</w:t>
      </w:r>
      <w:proofErr w:type="spellStart"/>
      <w:r w:rsidRPr="00C83C81">
        <w:rPr>
          <w:rFonts w:asciiTheme="majorHAnsi" w:hAnsiTheme="majorHAnsi"/>
          <w:sz w:val="16"/>
          <w:szCs w:val="16"/>
          <w:lang w:val="es-CL"/>
        </w:rPr>
        <w:t>árr</w:t>
      </w:r>
      <w:proofErr w:type="spellEnd"/>
      <w:r w:rsidRPr="00C83C81">
        <w:rPr>
          <w:rFonts w:asciiTheme="majorHAnsi" w:hAnsiTheme="majorHAnsi"/>
          <w:sz w:val="16"/>
          <w:szCs w:val="16"/>
          <w:lang w:val="es-CL"/>
        </w:rPr>
        <w:t>.</w:t>
      </w:r>
      <w:r w:rsidRPr="00C83C81">
        <w:rPr>
          <w:rFonts w:asciiTheme="majorHAnsi" w:hAnsiTheme="majorHAnsi"/>
          <w:sz w:val="16"/>
          <w:szCs w:val="16"/>
          <w:lang w:val="es-ES"/>
        </w:rPr>
        <w:t xml:space="preserve"> 112; </w:t>
      </w:r>
      <w:r w:rsidRPr="00C83C81">
        <w:rPr>
          <w:rFonts w:asciiTheme="majorHAnsi" w:hAnsiTheme="majorHAnsi"/>
          <w:sz w:val="16"/>
          <w:szCs w:val="16"/>
          <w:lang w:val="es-ES_tradnl"/>
        </w:rPr>
        <w:t xml:space="preserve">Corte I.D.H., </w:t>
      </w:r>
      <w:r w:rsidRPr="00C83C81">
        <w:rPr>
          <w:rFonts w:asciiTheme="majorHAnsi" w:hAnsiTheme="majorHAnsi"/>
          <w:i/>
          <w:sz w:val="16"/>
          <w:szCs w:val="16"/>
          <w:lang w:val="es-ES_tradnl"/>
        </w:rPr>
        <w:t xml:space="preserve">Caso Vargas </w:t>
      </w:r>
      <w:proofErr w:type="spellStart"/>
      <w:r w:rsidRPr="00C83C81">
        <w:rPr>
          <w:rFonts w:asciiTheme="majorHAnsi" w:hAnsiTheme="majorHAnsi"/>
          <w:i/>
          <w:sz w:val="16"/>
          <w:szCs w:val="16"/>
          <w:lang w:val="es-ES_tradnl"/>
        </w:rPr>
        <w:t>Areco</w:t>
      </w:r>
      <w:proofErr w:type="spellEnd"/>
      <w:r w:rsidRPr="00C83C81">
        <w:rPr>
          <w:rFonts w:asciiTheme="majorHAnsi" w:hAnsiTheme="majorHAnsi"/>
          <w:sz w:val="16"/>
          <w:szCs w:val="16"/>
          <w:lang w:val="es-ES_tradnl"/>
        </w:rPr>
        <w:t xml:space="preserve">. Sentencia de 26 de septiembre de 2006. Serie C No. 155, </w:t>
      </w:r>
      <w:proofErr w:type="spellStart"/>
      <w:r w:rsidRPr="00C83C81">
        <w:rPr>
          <w:rFonts w:asciiTheme="majorHAnsi" w:hAnsiTheme="majorHAnsi"/>
          <w:sz w:val="16"/>
          <w:szCs w:val="16"/>
          <w:lang w:val="es-ES_tradnl"/>
        </w:rPr>
        <w:t>párrs</w:t>
      </w:r>
      <w:proofErr w:type="spellEnd"/>
      <w:r w:rsidRPr="00C83C81">
        <w:rPr>
          <w:rFonts w:asciiTheme="majorHAnsi" w:hAnsiTheme="majorHAnsi"/>
          <w:sz w:val="16"/>
          <w:szCs w:val="16"/>
          <w:lang w:val="es-ES_tradnl"/>
        </w:rPr>
        <w:t xml:space="preserve">. 103 y </w:t>
      </w:r>
      <w:r w:rsidRPr="00C83C81">
        <w:rPr>
          <w:rFonts w:asciiTheme="majorHAnsi" w:hAnsiTheme="majorHAnsi"/>
          <w:sz w:val="16"/>
          <w:szCs w:val="16"/>
          <w:lang w:val="es-ES"/>
        </w:rPr>
        <w:t>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B8" w:rsidRDefault="00456DB8" w:rsidP="00AA3DC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56DB8" w:rsidRDefault="00456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B8" w:rsidRDefault="00456DB8" w:rsidP="00A50FCF">
    <w:pPr>
      <w:pStyle w:val="Header"/>
      <w:tabs>
        <w:tab w:val="clear" w:pos="4320"/>
        <w:tab w:val="clear" w:pos="8640"/>
      </w:tabs>
      <w:jc w:val="center"/>
      <w:rPr>
        <w:sz w:val="22"/>
        <w:szCs w:val="22"/>
      </w:rPr>
    </w:pPr>
    <w:r>
      <w:rPr>
        <w:noProof/>
        <w:sz w:val="22"/>
        <w:szCs w:val="22"/>
      </w:rPr>
      <w:drawing>
        <wp:inline distT="0" distB="0" distL="0" distR="0" wp14:anchorId="54BE9800" wp14:editId="2EDA2339">
          <wp:extent cx="1972237" cy="104775"/>
          <wp:effectExtent l="0" t="0" r="9525" b="0"/>
          <wp:docPr id="14" name="Picture 14"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456DB8" w:rsidRPr="00EC7D62" w:rsidRDefault="00456DB8" w:rsidP="00A50FCF">
    <w:pPr>
      <w:pStyle w:val="Header"/>
      <w:tabs>
        <w:tab w:val="clear" w:pos="4320"/>
        <w:tab w:val="clear" w:pos="8640"/>
      </w:tabs>
      <w:jc w:val="center"/>
      <w:rPr>
        <w:sz w:val="22"/>
        <w:szCs w:val="22"/>
      </w:rPr>
    </w:pPr>
    <w:r>
      <w:rPr>
        <w:sz w:val="22"/>
        <w:szCs w:val="22"/>
      </w:rPr>
      <w:pict w14:anchorId="15F63CC2">
        <v:rect id="_x0000_i1038"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7F4A7B"/>
    <w:multiLevelType w:val="hybridMultilevel"/>
    <w:tmpl w:val="687E25C8"/>
    <w:lvl w:ilvl="0" w:tplc="DB92EDF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A192FC6"/>
    <w:multiLevelType w:val="hybridMultilevel"/>
    <w:tmpl w:val="DFD69D08"/>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17">
    <w:nsid w:val="2B1B68F9"/>
    <w:multiLevelType w:val="hybridMultilevel"/>
    <w:tmpl w:val="378C71DA"/>
    <w:lvl w:ilvl="0" w:tplc="07CED32E">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72A0BA1"/>
    <w:multiLevelType w:val="hybridMultilevel"/>
    <w:tmpl w:val="F3E67220"/>
    <w:lvl w:ilvl="0" w:tplc="CC266A3E">
      <w:start w:val="1"/>
      <w:numFmt w:val="upperRoman"/>
      <w:pStyle w:val="Heading1"/>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F13EE8"/>
    <w:multiLevelType w:val="hybridMultilevel"/>
    <w:tmpl w:val="78BC45F8"/>
    <w:lvl w:ilvl="0" w:tplc="81B8EB9C">
      <w:start w:val="1"/>
      <w:numFmt w:val="upperLetter"/>
      <w:lvlText w:val="%1."/>
      <w:lvlJc w:val="left"/>
      <w:pPr>
        <w:tabs>
          <w:tab w:val="num" w:pos="1440"/>
        </w:tabs>
        <w:ind w:left="1440" w:hanging="720"/>
      </w:pPr>
      <w:rPr>
        <w:rFonts w:hint="default"/>
      </w:rPr>
    </w:lvl>
    <w:lvl w:ilvl="1" w:tplc="D92C12E8">
      <w:start w:val="1"/>
      <w:numFmt w:val="decimal"/>
      <w:lvlText w:val="%2."/>
      <w:lvlJc w:val="left"/>
      <w:pPr>
        <w:tabs>
          <w:tab w:val="num" w:pos="1860"/>
        </w:tabs>
        <w:ind w:left="1860" w:hanging="420"/>
      </w:pPr>
      <w:rPr>
        <w:rFonts w:hint="default"/>
      </w:rPr>
    </w:lvl>
    <w:lvl w:ilvl="2" w:tplc="99CCD1F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84482F"/>
    <w:multiLevelType w:val="hybridMultilevel"/>
    <w:tmpl w:val="CA3A8788"/>
    <w:lvl w:ilvl="0" w:tplc="D8FE30E0">
      <w:start w:val="1"/>
      <w:numFmt w:val="upperLetter"/>
      <w:lvlText w:val="%1."/>
      <w:lvlJc w:val="left"/>
      <w:pPr>
        <w:ind w:left="1440" w:hanging="720"/>
      </w:pPr>
      <w:rPr>
        <w:rFonts w:hint="default"/>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D7D4B9D"/>
    <w:multiLevelType w:val="hybridMultilevel"/>
    <w:tmpl w:val="A2FACE10"/>
    <w:lvl w:ilvl="0" w:tplc="D53AC22C">
      <w:start w:val="1"/>
      <w:numFmt w:val="decimal"/>
      <w:lvlText w:val="%1."/>
      <w:lvlJc w:val="left"/>
      <w:pPr>
        <w:ind w:left="36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2"/>
  </w:num>
  <w:num w:numId="5">
    <w:abstractNumId w:val="49"/>
  </w:num>
  <w:num w:numId="6">
    <w:abstractNumId w:val="28"/>
  </w:num>
  <w:num w:numId="7">
    <w:abstractNumId w:val="6"/>
  </w:num>
  <w:num w:numId="8">
    <w:abstractNumId w:val="18"/>
  </w:num>
  <w:num w:numId="9">
    <w:abstractNumId w:val="44"/>
  </w:num>
  <w:num w:numId="10">
    <w:abstractNumId w:val="0"/>
  </w:num>
  <w:num w:numId="11">
    <w:abstractNumId w:val="38"/>
  </w:num>
  <w:num w:numId="12">
    <w:abstractNumId w:val="39"/>
  </w:num>
  <w:num w:numId="13">
    <w:abstractNumId w:val="45"/>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3"/>
  </w:num>
  <w:num w:numId="53">
    <w:abstractNumId w:val="46"/>
  </w:num>
  <w:num w:numId="54">
    <w:abstractNumId w:val="26"/>
  </w:num>
  <w:num w:numId="55">
    <w:abstractNumId w:val="47"/>
  </w:num>
  <w:num w:numId="56">
    <w:abstractNumId w:val="16"/>
  </w:num>
  <w:num w:numId="57">
    <w:abstractNumId w:val="40"/>
  </w:num>
  <w:num w:numId="58">
    <w:abstractNumId w:val="59"/>
  </w:num>
  <w:num w:numId="59">
    <w:abstractNumId w:val="33"/>
  </w:num>
  <w:num w:numId="60">
    <w:abstractNumId w:val="2"/>
  </w:num>
  <w:num w:numId="61">
    <w:abstractNumId w:val="17"/>
    <w:lvlOverride w:ilvl="0">
      <w:startOverride w:val="1"/>
    </w:lvlOverride>
  </w:num>
  <w:num w:numId="62">
    <w:abstractNumId w:val="2"/>
    <w:lvlOverride w:ilvl="0">
      <w:startOverride w:val="1"/>
    </w:lvlOverride>
  </w:num>
  <w:num w:numId="63">
    <w:abstractNumId w:val="17"/>
  </w:num>
  <w:num w:numId="64">
    <w:abstractNumId w:val="17"/>
    <w:lvlOverride w:ilvl="0">
      <w:startOverride w:val="2"/>
    </w:lvlOverride>
  </w:num>
  <w:num w:numId="65">
    <w:abstractNumId w:val="2"/>
    <w:lvlOverride w:ilvl="0">
      <w:startOverride w:val="1"/>
    </w:lvlOverride>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Serrano">
    <w15:presenceInfo w15:providerId="Windows Live" w15:userId="54b24af38b9fa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6C4"/>
    <w:rsid w:val="00000A15"/>
    <w:rsid w:val="00000CDA"/>
    <w:rsid w:val="00003C18"/>
    <w:rsid w:val="000054E3"/>
    <w:rsid w:val="00006032"/>
    <w:rsid w:val="00006896"/>
    <w:rsid w:val="00006912"/>
    <w:rsid w:val="00006E1F"/>
    <w:rsid w:val="000070D7"/>
    <w:rsid w:val="0001063A"/>
    <w:rsid w:val="000117AC"/>
    <w:rsid w:val="000119EF"/>
    <w:rsid w:val="000158B4"/>
    <w:rsid w:val="000158FD"/>
    <w:rsid w:val="00015E69"/>
    <w:rsid w:val="000168DD"/>
    <w:rsid w:val="0001788C"/>
    <w:rsid w:val="00023826"/>
    <w:rsid w:val="000245A1"/>
    <w:rsid w:val="00025EB0"/>
    <w:rsid w:val="00026E25"/>
    <w:rsid w:val="00030537"/>
    <w:rsid w:val="00030F4F"/>
    <w:rsid w:val="0003177F"/>
    <w:rsid w:val="00031DA0"/>
    <w:rsid w:val="00032740"/>
    <w:rsid w:val="00034887"/>
    <w:rsid w:val="00035993"/>
    <w:rsid w:val="00036C96"/>
    <w:rsid w:val="0003764D"/>
    <w:rsid w:val="00040C3A"/>
    <w:rsid w:val="000435F0"/>
    <w:rsid w:val="0004452E"/>
    <w:rsid w:val="000521AC"/>
    <w:rsid w:val="000522D8"/>
    <w:rsid w:val="00053494"/>
    <w:rsid w:val="0005461E"/>
    <w:rsid w:val="00054CA6"/>
    <w:rsid w:val="00054F36"/>
    <w:rsid w:val="00060543"/>
    <w:rsid w:val="0006056C"/>
    <w:rsid w:val="00060DF4"/>
    <w:rsid w:val="00062605"/>
    <w:rsid w:val="00064AF4"/>
    <w:rsid w:val="00064D4A"/>
    <w:rsid w:val="00065C60"/>
    <w:rsid w:val="00066582"/>
    <w:rsid w:val="00067762"/>
    <w:rsid w:val="00067A5D"/>
    <w:rsid w:val="000716C5"/>
    <w:rsid w:val="0007253F"/>
    <w:rsid w:val="00073770"/>
    <w:rsid w:val="0007452E"/>
    <w:rsid w:val="00074568"/>
    <w:rsid w:val="00075E23"/>
    <w:rsid w:val="00077AC4"/>
    <w:rsid w:val="00080357"/>
    <w:rsid w:val="00080E10"/>
    <w:rsid w:val="000818A2"/>
    <w:rsid w:val="00082094"/>
    <w:rsid w:val="0008263E"/>
    <w:rsid w:val="00084736"/>
    <w:rsid w:val="0008543E"/>
    <w:rsid w:val="000857A1"/>
    <w:rsid w:val="0008768F"/>
    <w:rsid w:val="00092F86"/>
    <w:rsid w:val="000933C5"/>
    <w:rsid w:val="0009344A"/>
    <w:rsid w:val="00093678"/>
    <w:rsid w:val="00097E84"/>
    <w:rsid w:val="000A0596"/>
    <w:rsid w:val="000A05A6"/>
    <w:rsid w:val="000A117F"/>
    <w:rsid w:val="000A392E"/>
    <w:rsid w:val="000A575F"/>
    <w:rsid w:val="000A576A"/>
    <w:rsid w:val="000A69E6"/>
    <w:rsid w:val="000A6C8A"/>
    <w:rsid w:val="000A7F4D"/>
    <w:rsid w:val="000B2421"/>
    <w:rsid w:val="000B3692"/>
    <w:rsid w:val="000B3BA0"/>
    <w:rsid w:val="000B7DE1"/>
    <w:rsid w:val="000C000A"/>
    <w:rsid w:val="000C180F"/>
    <w:rsid w:val="000C3303"/>
    <w:rsid w:val="000C4A31"/>
    <w:rsid w:val="000C4C07"/>
    <w:rsid w:val="000C7C6F"/>
    <w:rsid w:val="000D0A8E"/>
    <w:rsid w:val="000D10DB"/>
    <w:rsid w:val="000D1250"/>
    <w:rsid w:val="000D14A4"/>
    <w:rsid w:val="000D162F"/>
    <w:rsid w:val="000D3D18"/>
    <w:rsid w:val="000D521F"/>
    <w:rsid w:val="000D6B0A"/>
    <w:rsid w:val="000E14AB"/>
    <w:rsid w:val="000E1E6E"/>
    <w:rsid w:val="000E5EB5"/>
    <w:rsid w:val="000F2BB3"/>
    <w:rsid w:val="000F3419"/>
    <w:rsid w:val="000F35ED"/>
    <w:rsid w:val="000F7AD6"/>
    <w:rsid w:val="00100326"/>
    <w:rsid w:val="0010198E"/>
    <w:rsid w:val="001026FE"/>
    <w:rsid w:val="001055EC"/>
    <w:rsid w:val="00107131"/>
    <w:rsid w:val="0010736F"/>
    <w:rsid w:val="001124CC"/>
    <w:rsid w:val="00113F73"/>
    <w:rsid w:val="001148B7"/>
    <w:rsid w:val="00114A0F"/>
    <w:rsid w:val="001165A4"/>
    <w:rsid w:val="00117C71"/>
    <w:rsid w:val="00121CC2"/>
    <w:rsid w:val="00122C81"/>
    <w:rsid w:val="00123271"/>
    <w:rsid w:val="00124EE8"/>
    <w:rsid w:val="00125758"/>
    <w:rsid w:val="00127663"/>
    <w:rsid w:val="001302DF"/>
    <w:rsid w:val="0013199D"/>
    <w:rsid w:val="00132399"/>
    <w:rsid w:val="00132DE1"/>
    <w:rsid w:val="00133401"/>
    <w:rsid w:val="001338EE"/>
    <w:rsid w:val="00133EE5"/>
    <w:rsid w:val="00134982"/>
    <w:rsid w:val="0013543F"/>
    <w:rsid w:val="0013699E"/>
    <w:rsid w:val="00137CDC"/>
    <w:rsid w:val="00142411"/>
    <w:rsid w:val="00146D40"/>
    <w:rsid w:val="001477F5"/>
    <w:rsid w:val="0014785B"/>
    <w:rsid w:val="00147B1C"/>
    <w:rsid w:val="00152212"/>
    <w:rsid w:val="001527FC"/>
    <w:rsid w:val="00152B24"/>
    <w:rsid w:val="001550B0"/>
    <w:rsid w:val="001551D7"/>
    <w:rsid w:val="00156B74"/>
    <w:rsid w:val="00156D2F"/>
    <w:rsid w:val="001571CC"/>
    <w:rsid w:val="0016149C"/>
    <w:rsid w:val="00161DC3"/>
    <w:rsid w:val="00163549"/>
    <w:rsid w:val="00166189"/>
    <w:rsid w:val="001670C7"/>
    <w:rsid w:val="00167A34"/>
    <w:rsid w:val="00170C56"/>
    <w:rsid w:val="00171659"/>
    <w:rsid w:val="0017645F"/>
    <w:rsid w:val="00176A24"/>
    <w:rsid w:val="00180617"/>
    <w:rsid w:val="0018068B"/>
    <w:rsid w:val="00181F34"/>
    <w:rsid w:val="00184C12"/>
    <w:rsid w:val="00190B33"/>
    <w:rsid w:val="00190C1B"/>
    <w:rsid w:val="001932C1"/>
    <w:rsid w:val="00194B82"/>
    <w:rsid w:val="001951E0"/>
    <w:rsid w:val="00196EAB"/>
    <w:rsid w:val="00197AB3"/>
    <w:rsid w:val="001A1216"/>
    <w:rsid w:val="001A33F7"/>
    <w:rsid w:val="001A345D"/>
    <w:rsid w:val="001A5218"/>
    <w:rsid w:val="001A7870"/>
    <w:rsid w:val="001B0C99"/>
    <w:rsid w:val="001B0FE0"/>
    <w:rsid w:val="001B128F"/>
    <w:rsid w:val="001B1ADF"/>
    <w:rsid w:val="001B245F"/>
    <w:rsid w:val="001B33E9"/>
    <w:rsid w:val="001B3BAD"/>
    <w:rsid w:val="001B3F46"/>
    <w:rsid w:val="001B6CC3"/>
    <w:rsid w:val="001C103F"/>
    <w:rsid w:val="001C1B41"/>
    <w:rsid w:val="001C354E"/>
    <w:rsid w:val="001C3B6D"/>
    <w:rsid w:val="001C5955"/>
    <w:rsid w:val="001C6547"/>
    <w:rsid w:val="001C6B5A"/>
    <w:rsid w:val="001D18C7"/>
    <w:rsid w:val="001D2968"/>
    <w:rsid w:val="001D321A"/>
    <w:rsid w:val="001D3E27"/>
    <w:rsid w:val="001D4D96"/>
    <w:rsid w:val="001D65EF"/>
    <w:rsid w:val="001E08F2"/>
    <w:rsid w:val="001E15B6"/>
    <w:rsid w:val="001E1775"/>
    <w:rsid w:val="001E17EE"/>
    <w:rsid w:val="001E4516"/>
    <w:rsid w:val="001E7029"/>
    <w:rsid w:val="001E7841"/>
    <w:rsid w:val="001F356C"/>
    <w:rsid w:val="001F3626"/>
    <w:rsid w:val="001F363F"/>
    <w:rsid w:val="001F377A"/>
    <w:rsid w:val="002002EE"/>
    <w:rsid w:val="0020153A"/>
    <w:rsid w:val="00202471"/>
    <w:rsid w:val="00202E64"/>
    <w:rsid w:val="00202EA7"/>
    <w:rsid w:val="00203D0F"/>
    <w:rsid w:val="00204B61"/>
    <w:rsid w:val="00207785"/>
    <w:rsid w:val="00207C93"/>
    <w:rsid w:val="00211517"/>
    <w:rsid w:val="00212AF6"/>
    <w:rsid w:val="00214BE5"/>
    <w:rsid w:val="00215B40"/>
    <w:rsid w:val="0022043E"/>
    <w:rsid w:val="00221171"/>
    <w:rsid w:val="0022185F"/>
    <w:rsid w:val="00221A9B"/>
    <w:rsid w:val="00221CDF"/>
    <w:rsid w:val="00221E0E"/>
    <w:rsid w:val="00222625"/>
    <w:rsid w:val="002226C7"/>
    <w:rsid w:val="0022273F"/>
    <w:rsid w:val="002250A3"/>
    <w:rsid w:val="00225C15"/>
    <w:rsid w:val="00233B47"/>
    <w:rsid w:val="00234885"/>
    <w:rsid w:val="00235217"/>
    <w:rsid w:val="00236279"/>
    <w:rsid w:val="00236316"/>
    <w:rsid w:val="002404D3"/>
    <w:rsid w:val="0024189A"/>
    <w:rsid w:val="00243E47"/>
    <w:rsid w:val="00244ED5"/>
    <w:rsid w:val="002454E0"/>
    <w:rsid w:val="002460FE"/>
    <w:rsid w:val="00246D1F"/>
    <w:rsid w:val="00247403"/>
    <w:rsid w:val="00247542"/>
    <w:rsid w:val="00247F1C"/>
    <w:rsid w:val="0025221D"/>
    <w:rsid w:val="00252899"/>
    <w:rsid w:val="00260DAB"/>
    <w:rsid w:val="00261430"/>
    <w:rsid w:val="00263F00"/>
    <w:rsid w:val="00264F8E"/>
    <w:rsid w:val="00265A58"/>
    <w:rsid w:val="00266B61"/>
    <w:rsid w:val="0026712A"/>
    <w:rsid w:val="002704DB"/>
    <w:rsid w:val="00270C6A"/>
    <w:rsid w:val="00272BD4"/>
    <w:rsid w:val="002732E5"/>
    <w:rsid w:val="00273454"/>
    <w:rsid w:val="00273E2D"/>
    <w:rsid w:val="00276661"/>
    <w:rsid w:val="00276DF8"/>
    <w:rsid w:val="002772AD"/>
    <w:rsid w:val="00277EF9"/>
    <w:rsid w:val="002800CF"/>
    <w:rsid w:val="002827DD"/>
    <w:rsid w:val="00292520"/>
    <w:rsid w:val="0029376D"/>
    <w:rsid w:val="002938F9"/>
    <w:rsid w:val="002940B5"/>
    <w:rsid w:val="00295205"/>
    <w:rsid w:val="00295B72"/>
    <w:rsid w:val="00296C6D"/>
    <w:rsid w:val="00296DF3"/>
    <w:rsid w:val="002A0AAE"/>
    <w:rsid w:val="002A0BFF"/>
    <w:rsid w:val="002A0EFA"/>
    <w:rsid w:val="002A43AF"/>
    <w:rsid w:val="002A4D9C"/>
    <w:rsid w:val="002A528E"/>
    <w:rsid w:val="002A5820"/>
    <w:rsid w:val="002A6DA3"/>
    <w:rsid w:val="002B0C7B"/>
    <w:rsid w:val="002B141D"/>
    <w:rsid w:val="002B1861"/>
    <w:rsid w:val="002B1EFF"/>
    <w:rsid w:val="002B24D0"/>
    <w:rsid w:val="002C4CB3"/>
    <w:rsid w:val="002C55DF"/>
    <w:rsid w:val="002C613B"/>
    <w:rsid w:val="002C6294"/>
    <w:rsid w:val="002C71EE"/>
    <w:rsid w:val="002C7DEF"/>
    <w:rsid w:val="002D0A37"/>
    <w:rsid w:val="002D105C"/>
    <w:rsid w:val="002D2B26"/>
    <w:rsid w:val="002D345F"/>
    <w:rsid w:val="002D5B06"/>
    <w:rsid w:val="002D64F9"/>
    <w:rsid w:val="002D66C9"/>
    <w:rsid w:val="002D6AA5"/>
    <w:rsid w:val="002D769D"/>
    <w:rsid w:val="002D7EA2"/>
    <w:rsid w:val="002E13B5"/>
    <w:rsid w:val="002E187C"/>
    <w:rsid w:val="002E2014"/>
    <w:rsid w:val="002E2F0E"/>
    <w:rsid w:val="002E49FE"/>
    <w:rsid w:val="002E4AEA"/>
    <w:rsid w:val="002E5DEF"/>
    <w:rsid w:val="002E694E"/>
    <w:rsid w:val="002E6ECA"/>
    <w:rsid w:val="002E732D"/>
    <w:rsid w:val="002E7369"/>
    <w:rsid w:val="002F443C"/>
    <w:rsid w:val="002F5441"/>
    <w:rsid w:val="002F6D71"/>
    <w:rsid w:val="00300CA8"/>
    <w:rsid w:val="00302733"/>
    <w:rsid w:val="00303D52"/>
    <w:rsid w:val="003041F2"/>
    <w:rsid w:val="00305A77"/>
    <w:rsid w:val="00307448"/>
    <w:rsid w:val="00307ABC"/>
    <w:rsid w:val="00310674"/>
    <w:rsid w:val="0031079F"/>
    <w:rsid w:val="0031199E"/>
    <w:rsid w:val="00312133"/>
    <w:rsid w:val="00312745"/>
    <w:rsid w:val="00313C22"/>
    <w:rsid w:val="00314078"/>
    <w:rsid w:val="0031490B"/>
    <w:rsid w:val="0031535D"/>
    <w:rsid w:val="003228FB"/>
    <w:rsid w:val="00322B68"/>
    <w:rsid w:val="0032402C"/>
    <w:rsid w:val="00324341"/>
    <w:rsid w:val="003253D3"/>
    <w:rsid w:val="00325C8A"/>
    <w:rsid w:val="0033028D"/>
    <w:rsid w:val="0033169F"/>
    <w:rsid w:val="00332FCD"/>
    <w:rsid w:val="00334FD6"/>
    <w:rsid w:val="00341069"/>
    <w:rsid w:val="00341260"/>
    <w:rsid w:val="003448A9"/>
    <w:rsid w:val="00345055"/>
    <w:rsid w:val="00346C95"/>
    <w:rsid w:val="00352B73"/>
    <w:rsid w:val="00352C61"/>
    <w:rsid w:val="00354685"/>
    <w:rsid w:val="00355D90"/>
    <w:rsid w:val="00356185"/>
    <w:rsid w:val="0035779A"/>
    <w:rsid w:val="0036010B"/>
    <w:rsid w:val="00360380"/>
    <w:rsid w:val="003606D8"/>
    <w:rsid w:val="00361415"/>
    <w:rsid w:val="00363233"/>
    <w:rsid w:val="003647E5"/>
    <w:rsid w:val="00365872"/>
    <w:rsid w:val="00365B2D"/>
    <w:rsid w:val="003720B1"/>
    <w:rsid w:val="0037400A"/>
    <w:rsid w:val="0037519E"/>
    <w:rsid w:val="00382E45"/>
    <w:rsid w:val="00386CF0"/>
    <w:rsid w:val="0039027E"/>
    <w:rsid w:val="00390379"/>
    <w:rsid w:val="00390D1F"/>
    <w:rsid w:val="00391EF6"/>
    <w:rsid w:val="003925D7"/>
    <w:rsid w:val="003934ED"/>
    <w:rsid w:val="00393D20"/>
    <w:rsid w:val="003950EF"/>
    <w:rsid w:val="00395923"/>
    <w:rsid w:val="00396286"/>
    <w:rsid w:val="00397D16"/>
    <w:rsid w:val="00397FB2"/>
    <w:rsid w:val="003A2017"/>
    <w:rsid w:val="003A2DD8"/>
    <w:rsid w:val="003A3539"/>
    <w:rsid w:val="003A5579"/>
    <w:rsid w:val="003A5A5C"/>
    <w:rsid w:val="003B080E"/>
    <w:rsid w:val="003B3934"/>
    <w:rsid w:val="003B480E"/>
    <w:rsid w:val="003B5094"/>
    <w:rsid w:val="003B6369"/>
    <w:rsid w:val="003B79EC"/>
    <w:rsid w:val="003C1C54"/>
    <w:rsid w:val="003C3CE6"/>
    <w:rsid w:val="003C4155"/>
    <w:rsid w:val="003C4E4C"/>
    <w:rsid w:val="003C5DE2"/>
    <w:rsid w:val="003C676B"/>
    <w:rsid w:val="003C6B86"/>
    <w:rsid w:val="003D005D"/>
    <w:rsid w:val="003D054E"/>
    <w:rsid w:val="003D34D2"/>
    <w:rsid w:val="003D3BC2"/>
    <w:rsid w:val="003D48D4"/>
    <w:rsid w:val="003D4913"/>
    <w:rsid w:val="003D559A"/>
    <w:rsid w:val="003D59FF"/>
    <w:rsid w:val="003D67C7"/>
    <w:rsid w:val="003D76AE"/>
    <w:rsid w:val="003D7C03"/>
    <w:rsid w:val="003E1339"/>
    <w:rsid w:val="003E13B4"/>
    <w:rsid w:val="003E15FC"/>
    <w:rsid w:val="003E1C0C"/>
    <w:rsid w:val="003E2BFD"/>
    <w:rsid w:val="003E432F"/>
    <w:rsid w:val="003E6CA1"/>
    <w:rsid w:val="003E77B7"/>
    <w:rsid w:val="003F1719"/>
    <w:rsid w:val="003F317B"/>
    <w:rsid w:val="003F3A06"/>
    <w:rsid w:val="003F3D9E"/>
    <w:rsid w:val="003F4828"/>
    <w:rsid w:val="003F6CCC"/>
    <w:rsid w:val="003F773D"/>
    <w:rsid w:val="00401224"/>
    <w:rsid w:val="00402AFE"/>
    <w:rsid w:val="00404A9B"/>
    <w:rsid w:val="00406E83"/>
    <w:rsid w:val="00407571"/>
    <w:rsid w:val="00410FD6"/>
    <w:rsid w:val="00412772"/>
    <w:rsid w:val="00414BDC"/>
    <w:rsid w:val="00415897"/>
    <w:rsid w:val="00415A91"/>
    <w:rsid w:val="00415B6B"/>
    <w:rsid w:val="004165C2"/>
    <w:rsid w:val="00416FED"/>
    <w:rsid w:val="00420CDC"/>
    <w:rsid w:val="00420DE0"/>
    <w:rsid w:val="004241F7"/>
    <w:rsid w:val="00425D72"/>
    <w:rsid w:val="00426114"/>
    <w:rsid w:val="004265BF"/>
    <w:rsid w:val="004275ED"/>
    <w:rsid w:val="00430E8E"/>
    <w:rsid w:val="0043168A"/>
    <w:rsid w:val="00434C08"/>
    <w:rsid w:val="00434DA4"/>
    <w:rsid w:val="00437655"/>
    <w:rsid w:val="0044011D"/>
    <w:rsid w:val="00440FB8"/>
    <w:rsid w:val="00441702"/>
    <w:rsid w:val="00441ECB"/>
    <w:rsid w:val="00442B79"/>
    <w:rsid w:val="004442A6"/>
    <w:rsid w:val="0044799B"/>
    <w:rsid w:val="00454C79"/>
    <w:rsid w:val="004555D7"/>
    <w:rsid w:val="00455ABB"/>
    <w:rsid w:val="00456DB8"/>
    <w:rsid w:val="00457247"/>
    <w:rsid w:val="00460681"/>
    <w:rsid w:val="00462A04"/>
    <w:rsid w:val="00463402"/>
    <w:rsid w:val="00464719"/>
    <w:rsid w:val="004664B7"/>
    <w:rsid w:val="00466516"/>
    <w:rsid w:val="00467662"/>
    <w:rsid w:val="00467B7E"/>
    <w:rsid w:val="00467E11"/>
    <w:rsid w:val="00470531"/>
    <w:rsid w:val="00472BD8"/>
    <w:rsid w:val="00474582"/>
    <w:rsid w:val="0047609F"/>
    <w:rsid w:val="004764A1"/>
    <w:rsid w:val="00477592"/>
    <w:rsid w:val="00481E01"/>
    <w:rsid w:val="0048227D"/>
    <w:rsid w:val="004823A1"/>
    <w:rsid w:val="00482648"/>
    <w:rsid w:val="00482EC8"/>
    <w:rsid w:val="00484269"/>
    <w:rsid w:val="00484675"/>
    <w:rsid w:val="0048597A"/>
    <w:rsid w:val="00485D1B"/>
    <w:rsid w:val="00486F1C"/>
    <w:rsid w:val="00491AF7"/>
    <w:rsid w:val="00491BF2"/>
    <w:rsid w:val="0049298C"/>
    <w:rsid w:val="0049337F"/>
    <w:rsid w:val="00493FDF"/>
    <w:rsid w:val="0049406F"/>
    <w:rsid w:val="0049419D"/>
    <w:rsid w:val="00494AFA"/>
    <w:rsid w:val="00495028"/>
    <w:rsid w:val="00495429"/>
    <w:rsid w:val="0049648C"/>
    <w:rsid w:val="004974E7"/>
    <w:rsid w:val="004A1682"/>
    <w:rsid w:val="004A3664"/>
    <w:rsid w:val="004A42A0"/>
    <w:rsid w:val="004A570D"/>
    <w:rsid w:val="004A5EC9"/>
    <w:rsid w:val="004A7FFB"/>
    <w:rsid w:val="004B0579"/>
    <w:rsid w:val="004B0AA3"/>
    <w:rsid w:val="004B14BB"/>
    <w:rsid w:val="004B3797"/>
    <w:rsid w:val="004B3F24"/>
    <w:rsid w:val="004C106F"/>
    <w:rsid w:val="004C20D2"/>
    <w:rsid w:val="004C4B62"/>
    <w:rsid w:val="004C54C9"/>
    <w:rsid w:val="004C790D"/>
    <w:rsid w:val="004D195F"/>
    <w:rsid w:val="004D2720"/>
    <w:rsid w:val="004D2BB2"/>
    <w:rsid w:val="004D34DB"/>
    <w:rsid w:val="004D6025"/>
    <w:rsid w:val="004D6588"/>
    <w:rsid w:val="004D6618"/>
    <w:rsid w:val="004D6F88"/>
    <w:rsid w:val="004D7454"/>
    <w:rsid w:val="004D7F42"/>
    <w:rsid w:val="004E19C9"/>
    <w:rsid w:val="004E2649"/>
    <w:rsid w:val="004E4311"/>
    <w:rsid w:val="004E6975"/>
    <w:rsid w:val="004E6AC0"/>
    <w:rsid w:val="004E6B25"/>
    <w:rsid w:val="004E7483"/>
    <w:rsid w:val="004F16A0"/>
    <w:rsid w:val="004F2DCC"/>
    <w:rsid w:val="004F47A6"/>
    <w:rsid w:val="004F4B4B"/>
    <w:rsid w:val="004F5669"/>
    <w:rsid w:val="004F5C50"/>
    <w:rsid w:val="004F627D"/>
    <w:rsid w:val="004F6938"/>
    <w:rsid w:val="004F6D5E"/>
    <w:rsid w:val="00500A9C"/>
    <w:rsid w:val="00501399"/>
    <w:rsid w:val="0050587C"/>
    <w:rsid w:val="0050633D"/>
    <w:rsid w:val="005064B1"/>
    <w:rsid w:val="00507BC4"/>
    <w:rsid w:val="00511282"/>
    <w:rsid w:val="005128E4"/>
    <w:rsid w:val="005133DB"/>
    <w:rsid w:val="00514702"/>
    <w:rsid w:val="00516A26"/>
    <w:rsid w:val="00517D24"/>
    <w:rsid w:val="00517D2F"/>
    <w:rsid w:val="00524509"/>
    <w:rsid w:val="00525560"/>
    <w:rsid w:val="00526126"/>
    <w:rsid w:val="005264CF"/>
    <w:rsid w:val="00527C00"/>
    <w:rsid w:val="00530735"/>
    <w:rsid w:val="00531B70"/>
    <w:rsid w:val="005322EC"/>
    <w:rsid w:val="00532DAE"/>
    <w:rsid w:val="005347C5"/>
    <w:rsid w:val="005354F3"/>
    <w:rsid w:val="0053639C"/>
    <w:rsid w:val="00536923"/>
    <w:rsid w:val="005379B4"/>
    <w:rsid w:val="00537ED8"/>
    <w:rsid w:val="0054118F"/>
    <w:rsid w:val="0054175E"/>
    <w:rsid w:val="005430CE"/>
    <w:rsid w:val="00544C49"/>
    <w:rsid w:val="00546D6B"/>
    <w:rsid w:val="00547C99"/>
    <w:rsid w:val="005516A1"/>
    <w:rsid w:val="00555A3C"/>
    <w:rsid w:val="00561D0B"/>
    <w:rsid w:val="00563259"/>
    <w:rsid w:val="005632A7"/>
    <w:rsid w:val="00565668"/>
    <w:rsid w:val="00565744"/>
    <w:rsid w:val="005658B0"/>
    <w:rsid w:val="00565E4E"/>
    <w:rsid w:val="005709CA"/>
    <w:rsid w:val="0057402A"/>
    <w:rsid w:val="00575E64"/>
    <w:rsid w:val="005771D0"/>
    <w:rsid w:val="0057726C"/>
    <w:rsid w:val="005779F9"/>
    <w:rsid w:val="0059191A"/>
    <w:rsid w:val="005921FF"/>
    <w:rsid w:val="00592CEF"/>
    <w:rsid w:val="00593700"/>
    <w:rsid w:val="005937F1"/>
    <w:rsid w:val="00595C1D"/>
    <w:rsid w:val="00596CD6"/>
    <w:rsid w:val="005A0B33"/>
    <w:rsid w:val="005A11DA"/>
    <w:rsid w:val="005A3E57"/>
    <w:rsid w:val="005A6D0E"/>
    <w:rsid w:val="005A794A"/>
    <w:rsid w:val="005B0C17"/>
    <w:rsid w:val="005B52B0"/>
    <w:rsid w:val="005B5903"/>
    <w:rsid w:val="005B6698"/>
    <w:rsid w:val="005B6806"/>
    <w:rsid w:val="005B6FAA"/>
    <w:rsid w:val="005B727A"/>
    <w:rsid w:val="005C02B6"/>
    <w:rsid w:val="005C4225"/>
    <w:rsid w:val="005C4CA5"/>
    <w:rsid w:val="005C4E9B"/>
    <w:rsid w:val="005C7EC5"/>
    <w:rsid w:val="005D05E8"/>
    <w:rsid w:val="005D0DB1"/>
    <w:rsid w:val="005D45E7"/>
    <w:rsid w:val="005D6498"/>
    <w:rsid w:val="005D64F3"/>
    <w:rsid w:val="005D78A6"/>
    <w:rsid w:val="005D7DE8"/>
    <w:rsid w:val="005E0AC7"/>
    <w:rsid w:val="005E0FBD"/>
    <w:rsid w:val="005E3C9A"/>
    <w:rsid w:val="005E4AB0"/>
    <w:rsid w:val="005E6F82"/>
    <w:rsid w:val="005E6F9D"/>
    <w:rsid w:val="005F04C7"/>
    <w:rsid w:val="005F05EE"/>
    <w:rsid w:val="005F0DAD"/>
    <w:rsid w:val="005F0F33"/>
    <w:rsid w:val="005F309E"/>
    <w:rsid w:val="005F30C0"/>
    <w:rsid w:val="005F3438"/>
    <w:rsid w:val="005F58C3"/>
    <w:rsid w:val="005F66C0"/>
    <w:rsid w:val="005F6BAB"/>
    <w:rsid w:val="005F710A"/>
    <w:rsid w:val="005F7213"/>
    <w:rsid w:val="00600DEB"/>
    <w:rsid w:val="00601F95"/>
    <w:rsid w:val="006032AA"/>
    <w:rsid w:val="0060519B"/>
    <w:rsid w:val="00610EF3"/>
    <w:rsid w:val="0061196C"/>
    <w:rsid w:val="006119F1"/>
    <w:rsid w:val="006125C3"/>
    <w:rsid w:val="006126F4"/>
    <w:rsid w:val="00614440"/>
    <w:rsid w:val="00616387"/>
    <w:rsid w:val="00616863"/>
    <w:rsid w:val="0061731C"/>
    <w:rsid w:val="00620957"/>
    <w:rsid w:val="0062144B"/>
    <w:rsid w:val="006220F5"/>
    <w:rsid w:val="0062434B"/>
    <w:rsid w:val="00624947"/>
    <w:rsid w:val="00624AF0"/>
    <w:rsid w:val="00624C11"/>
    <w:rsid w:val="00627C9F"/>
    <w:rsid w:val="0063017A"/>
    <w:rsid w:val="006311E9"/>
    <w:rsid w:val="00631214"/>
    <w:rsid w:val="00632354"/>
    <w:rsid w:val="00633FD0"/>
    <w:rsid w:val="006404D7"/>
    <w:rsid w:val="006409F1"/>
    <w:rsid w:val="00642810"/>
    <w:rsid w:val="00642FCD"/>
    <w:rsid w:val="00646035"/>
    <w:rsid w:val="00650920"/>
    <w:rsid w:val="0065142A"/>
    <w:rsid w:val="0065225C"/>
    <w:rsid w:val="00652333"/>
    <w:rsid w:val="00652734"/>
    <w:rsid w:val="00654390"/>
    <w:rsid w:val="00654B90"/>
    <w:rsid w:val="00656264"/>
    <w:rsid w:val="0066183B"/>
    <w:rsid w:val="0066193D"/>
    <w:rsid w:val="006628C8"/>
    <w:rsid w:val="00662C07"/>
    <w:rsid w:val="00662C5F"/>
    <w:rsid w:val="00663AD3"/>
    <w:rsid w:val="0066578D"/>
    <w:rsid w:val="00665BDF"/>
    <w:rsid w:val="006674DA"/>
    <w:rsid w:val="006703FA"/>
    <w:rsid w:val="006719B5"/>
    <w:rsid w:val="00672EE8"/>
    <w:rsid w:val="00673F72"/>
    <w:rsid w:val="00675FCE"/>
    <w:rsid w:val="0068009E"/>
    <w:rsid w:val="00683068"/>
    <w:rsid w:val="006841D4"/>
    <w:rsid w:val="00685833"/>
    <w:rsid w:val="0068716A"/>
    <w:rsid w:val="00691A0D"/>
    <w:rsid w:val="00692219"/>
    <w:rsid w:val="006925BD"/>
    <w:rsid w:val="00693175"/>
    <w:rsid w:val="00694AB6"/>
    <w:rsid w:val="00696818"/>
    <w:rsid w:val="006976FE"/>
    <w:rsid w:val="00697CC1"/>
    <w:rsid w:val="006A0EB3"/>
    <w:rsid w:val="006A12B2"/>
    <w:rsid w:val="006A17D2"/>
    <w:rsid w:val="006A1908"/>
    <w:rsid w:val="006A1ED5"/>
    <w:rsid w:val="006A27E9"/>
    <w:rsid w:val="006A3936"/>
    <w:rsid w:val="006A399A"/>
    <w:rsid w:val="006A41D8"/>
    <w:rsid w:val="006A4B39"/>
    <w:rsid w:val="006A73E6"/>
    <w:rsid w:val="006B08B7"/>
    <w:rsid w:val="006B2D5C"/>
    <w:rsid w:val="006B4D40"/>
    <w:rsid w:val="006B52EA"/>
    <w:rsid w:val="006B67CC"/>
    <w:rsid w:val="006C1373"/>
    <w:rsid w:val="006C1A20"/>
    <w:rsid w:val="006C393A"/>
    <w:rsid w:val="006C4EB1"/>
    <w:rsid w:val="006D00E7"/>
    <w:rsid w:val="006D13BD"/>
    <w:rsid w:val="006D40E6"/>
    <w:rsid w:val="006D4752"/>
    <w:rsid w:val="006D62EE"/>
    <w:rsid w:val="006E0166"/>
    <w:rsid w:val="006E047C"/>
    <w:rsid w:val="006E537F"/>
    <w:rsid w:val="006E6326"/>
    <w:rsid w:val="006E71EA"/>
    <w:rsid w:val="006E733E"/>
    <w:rsid w:val="006E7B34"/>
    <w:rsid w:val="006F2FA3"/>
    <w:rsid w:val="00701E93"/>
    <w:rsid w:val="0070210F"/>
    <w:rsid w:val="0070697F"/>
    <w:rsid w:val="007100FC"/>
    <w:rsid w:val="007111AC"/>
    <w:rsid w:val="00711CFC"/>
    <w:rsid w:val="00713ECE"/>
    <w:rsid w:val="00714234"/>
    <w:rsid w:val="00716A2D"/>
    <w:rsid w:val="0072199C"/>
    <w:rsid w:val="0072231F"/>
    <w:rsid w:val="00722632"/>
    <w:rsid w:val="00722C9F"/>
    <w:rsid w:val="00724A46"/>
    <w:rsid w:val="007253B8"/>
    <w:rsid w:val="00726A79"/>
    <w:rsid w:val="007272D7"/>
    <w:rsid w:val="007308BA"/>
    <w:rsid w:val="0073105D"/>
    <w:rsid w:val="00731506"/>
    <w:rsid w:val="00733BE6"/>
    <w:rsid w:val="00733EBB"/>
    <w:rsid w:val="0073419A"/>
    <w:rsid w:val="007348AB"/>
    <w:rsid w:val="0073631B"/>
    <w:rsid w:val="007370C1"/>
    <w:rsid w:val="0073741F"/>
    <w:rsid w:val="00741098"/>
    <w:rsid w:val="00747EC9"/>
    <w:rsid w:val="00750399"/>
    <w:rsid w:val="00753058"/>
    <w:rsid w:val="00753E82"/>
    <w:rsid w:val="0075419A"/>
    <w:rsid w:val="007553C2"/>
    <w:rsid w:val="007567C6"/>
    <w:rsid w:val="00757B76"/>
    <w:rsid w:val="00762EB6"/>
    <w:rsid w:val="00763335"/>
    <w:rsid w:val="0076406C"/>
    <w:rsid w:val="00766132"/>
    <w:rsid w:val="00766394"/>
    <w:rsid w:val="0076643F"/>
    <w:rsid w:val="0076665D"/>
    <w:rsid w:val="007715DD"/>
    <w:rsid w:val="0077417A"/>
    <w:rsid w:val="0077523E"/>
    <w:rsid w:val="00777F63"/>
    <w:rsid w:val="0078457E"/>
    <w:rsid w:val="00786EA9"/>
    <w:rsid w:val="007874C7"/>
    <w:rsid w:val="007941B8"/>
    <w:rsid w:val="0079501A"/>
    <w:rsid w:val="007966A3"/>
    <w:rsid w:val="0079678D"/>
    <w:rsid w:val="00797C27"/>
    <w:rsid w:val="007A0D39"/>
    <w:rsid w:val="007A102D"/>
    <w:rsid w:val="007A22A8"/>
    <w:rsid w:val="007A23C3"/>
    <w:rsid w:val="007A2861"/>
    <w:rsid w:val="007A3D50"/>
    <w:rsid w:val="007A5817"/>
    <w:rsid w:val="007A7332"/>
    <w:rsid w:val="007B1371"/>
    <w:rsid w:val="007B22AA"/>
    <w:rsid w:val="007B60E9"/>
    <w:rsid w:val="007B6CC3"/>
    <w:rsid w:val="007C08F8"/>
    <w:rsid w:val="007C3330"/>
    <w:rsid w:val="007C3334"/>
    <w:rsid w:val="007C4636"/>
    <w:rsid w:val="007C4FCD"/>
    <w:rsid w:val="007C5A8C"/>
    <w:rsid w:val="007C756A"/>
    <w:rsid w:val="007D0550"/>
    <w:rsid w:val="007D1AB4"/>
    <w:rsid w:val="007D1F44"/>
    <w:rsid w:val="007D27F3"/>
    <w:rsid w:val="007D2B57"/>
    <w:rsid w:val="007D2B98"/>
    <w:rsid w:val="007D3D08"/>
    <w:rsid w:val="007D541E"/>
    <w:rsid w:val="007D623F"/>
    <w:rsid w:val="007E0743"/>
    <w:rsid w:val="007E21BC"/>
    <w:rsid w:val="007E378E"/>
    <w:rsid w:val="007E3F37"/>
    <w:rsid w:val="007E6F6D"/>
    <w:rsid w:val="007E7679"/>
    <w:rsid w:val="007F1622"/>
    <w:rsid w:val="007F30F7"/>
    <w:rsid w:val="007F40F4"/>
    <w:rsid w:val="007F6990"/>
    <w:rsid w:val="007F7E9A"/>
    <w:rsid w:val="00800D43"/>
    <w:rsid w:val="00801B29"/>
    <w:rsid w:val="00802C59"/>
    <w:rsid w:val="008039B5"/>
    <w:rsid w:val="00803F1C"/>
    <w:rsid w:val="0080516B"/>
    <w:rsid w:val="0080600E"/>
    <w:rsid w:val="00807094"/>
    <w:rsid w:val="00810DEE"/>
    <w:rsid w:val="0081376F"/>
    <w:rsid w:val="00813C7C"/>
    <w:rsid w:val="00814C1C"/>
    <w:rsid w:val="00814E3C"/>
    <w:rsid w:val="00815021"/>
    <w:rsid w:val="00815708"/>
    <w:rsid w:val="0081613A"/>
    <w:rsid w:val="00817612"/>
    <w:rsid w:val="008217E6"/>
    <w:rsid w:val="00824D71"/>
    <w:rsid w:val="008258B0"/>
    <w:rsid w:val="008266A7"/>
    <w:rsid w:val="00827730"/>
    <w:rsid w:val="0083056E"/>
    <w:rsid w:val="008317D3"/>
    <w:rsid w:val="00831994"/>
    <w:rsid w:val="00833061"/>
    <w:rsid w:val="008338A4"/>
    <w:rsid w:val="00833F1A"/>
    <w:rsid w:val="00834490"/>
    <w:rsid w:val="008346C8"/>
    <w:rsid w:val="00834AEB"/>
    <w:rsid w:val="00835AA9"/>
    <w:rsid w:val="00837C45"/>
    <w:rsid w:val="00837DAE"/>
    <w:rsid w:val="00840E64"/>
    <w:rsid w:val="00844730"/>
    <w:rsid w:val="008457C2"/>
    <w:rsid w:val="008463D9"/>
    <w:rsid w:val="008469B7"/>
    <w:rsid w:val="00847AA7"/>
    <w:rsid w:val="00853C54"/>
    <w:rsid w:val="00857516"/>
    <w:rsid w:val="00857A82"/>
    <w:rsid w:val="008600C9"/>
    <w:rsid w:val="008619AA"/>
    <w:rsid w:val="0086303B"/>
    <w:rsid w:val="00864E28"/>
    <w:rsid w:val="00866317"/>
    <w:rsid w:val="00871ADC"/>
    <w:rsid w:val="00872825"/>
    <w:rsid w:val="00872FDA"/>
    <w:rsid w:val="008731A9"/>
    <w:rsid w:val="00873836"/>
    <w:rsid w:val="00873F04"/>
    <w:rsid w:val="00875030"/>
    <w:rsid w:val="00875501"/>
    <w:rsid w:val="008777A6"/>
    <w:rsid w:val="00880271"/>
    <w:rsid w:val="00882915"/>
    <w:rsid w:val="00883083"/>
    <w:rsid w:val="00884BB3"/>
    <w:rsid w:val="00884F23"/>
    <w:rsid w:val="00885737"/>
    <w:rsid w:val="00885D91"/>
    <w:rsid w:val="008875F0"/>
    <w:rsid w:val="00887F3F"/>
    <w:rsid w:val="00890650"/>
    <w:rsid w:val="0089174F"/>
    <w:rsid w:val="008925CD"/>
    <w:rsid w:val="0089450F"/>
    <w:rsid w:val="00894C18"/>
    <w:rsid w:val="00896438"/>
    <w:rsid w:val="00897E12"/>
    <w:rsid w:val="008A2667"/>
    <w:rsid w:val="008A333E"/>
    <w:rsid w:val="008A3458"/>
    <w:rsid w:val="008A3F7E"/>
    <w:rsid w:val="008A4098"/>
    <w:rsid w:val="008A4A57"/>
    <w:rsid w:val="008A55C9"/>
    <w:rsid w:val="008A55F2"/>
    <w:rsid w:val="008A7036"/>
    <w:rsid w:val="008A7E0F"/>
    <w:rsid w:val="008B12F5"/>
    <w:rsid w:val="008B3D8D"/>
    <w:rsid w:val="008B40F8"/>
    <w:rsid w:val="008B47EC"/>
    <w:rsid w:val="008B5598"/>
    <w:rsid w:val="008B55ED"/>
    <w:rsid w:val="008C01FC"/>
    <w:rsid w:val="008C09F2"/>
    <w:rsid w:val="008C1838"/>
    <w:rsid w:val="008C3098"/>
    <w:rsid w:val="008C391A"/>
    <w:rsid w:val="008C4023"/>
    <w:rsid w:val="008C5898"/>
    <w:rsid w:val="008C5BD0"/>
    <w:rsid w:val="008C5FE1"/>
    <w:rsid w:val="008C731A"/>
    <w:rsid w:val="008C790F"/>
    <w:rsid w:val="008C7B3E"/>
    <w:rsid w:val="008D0A2E"/>
    <w:rsid w:val="008D44B2"/>
    <w:rsid w:val="008D4EE7"/>
    <w:rsid w:val="008D56C7"/>
    <w:rsid w:val="008D59F5"/>
    <w:rsid w:val="008D73E0"/>
    <w:rsid w:val="008D768D"/>
    <w:rsid w:val="008E2608"/>
    <w:rsid w:val="008E2B0C"/>
    <w:rsid w:val="008E2FDE"/>
    <w:rsid w:val="008E357E"/>
    <w:rsid w:val="008E3759"/>
    <w:rsid w:val="008E6194"/>
    <w:rsid w:val="008E6277"/>
    <w:rsid w:val="008E67AB"/>
    <w:rsid w:val="008E7992"/>
    <w:rsid w:val="008F0AEA"/>
    <w:rsid w:val="008F1912"/>
    <w:rsid w:val="008F1935"/>
    <w:rsid w:val="008F1B28"/>
    <w:rsid w:val="008F2A71"/>
    <w:rsid w:val="008F604B"/>
    <w:rsid w:val="008F64B7"/>
    <w:rsid w:val="008F6F68"/>
    <w:rsid w:val="008F7A19"/>
    <w:rsid w:val="00900CFD"/>
    <w:rsid w:val="009014A4"/>
    <w:rsid w:val="00901A86"/>
    <w:rsid w:val="0090270B"/>
    <w:rsid w:val="009041DC"/>
    <w:rsid w:val="00911217"/>
    <w:rsid w:val="00913088"/>
    <w:rsid w:val="00913531"/>
    <w:rsid w:val="0091387C"/>
    <w:rsid w:val="00914093"/>
    <w:rsid w:val="009152E3"/>
    <w:rsid w:val="0091699F"/>
    <w:rsid w:val="00917B5A"/>
    <w:rsid w:val="009202E2"/>
    <w:rsid w:val="00920A58"/>
    <w:rsid w:val="00920A8C"/>
    <w:rsid w:val="0092111F"/>
    <w:rsid w:val="009246BC"/>
    <w:rsid w:val="00927B56"/>
    <w:rsid w:val="0093001F"/>
    <w:rsid w:val="00930D2B"/>
    <w:rsid w:val="0093251C"/>
    <w:rsid w:val="00934A2C"/>
    <w:rsid w:val="00935110"/>
    <w:rsid w:val="009360DF"/>
    <w:rsid w:val="00937F48"/>
    <w:rsid w:val="0094131B"/>
    <w:rsid w:val="00941C94"/>
    <w:rsid w:val="0094201E"/>
    <w:rsid w:val="009422CB"/>
    <w:rsid w:val="00942EC7"/>
    <w:rsid w:val="0094367F"/>
    <w:rsid w:val="009468A0"/>
    <w:rsid w:val="00951680"/>
    <w:rsid w:val="00951CBC"/>
    <w:rsid w:val="00952B25"/>
    <w:rsid w:val="00954FE1"/>
    <w:rsid w:val="00960869"/>
    <w:rsid w:val="009609E8"/>
    <w:rsid w:val="00961E6D"/>
    <w:rsid w:val="0096342C"/>
    <w:rsid w:val="00963B03"/>
    <w:rsid w:val="0096456C"/>
    <w:rsid w:val="00965625"/>
    <w:rsid w:val="0096706E"/>
    <w:rsid w:val="0096709C"/>
    <w:rsid w:val="00967FDD"/>
    <w:rsid w:val="00973104"/>
    <w:rsid w:val="009733E5"/>
    <w:rsid w:val="00974783"/>
    <w:rsid w:val="00975346"/>
    <w:rsid w:val="00975C4E"/>
    <w:rsid w:val="00976881"/>
    <w:rsid w:val="00980590"/>
    <w:rsid w:val="009808EB"/>
    <w:rsid w:val="009811F7"/>
    <w:rsid w:val="009817A1"/>
    <w:rsid w:val="00981FBA"/>
    <w:rsid w:val="00982CBB"/>
    <w:rsid w:val="00986497"/>
    <w:rsid w:val="00993128"/>
    <w:rsid w:val="0099579F"/>
    <w:rsid w:val="00996EB2"/>
    <w:rsid w:val="00997BC5"/>
    <w:rsid w:val="009A0BE3"/>
    <w:rsid w:val="009A178C"/>
    <w:rsid w:val="009A4CD0"/>
    <w:rsid w:val="009A4F41"/>
    <w:rsid w:val="009A7AF2"/>
    <w:rsid w:val="009B171C"/>
    <w:rsid w:val="009B1E9F"/>
    <w:rsid w:val="009B2826"/>
    <w:rsid w:val="009B2BC6"/>
    <w:rsid w:val="009B34D9"/>
    <w:rsid w:val="009B381B"/>
    <w:rsid w:val="009B4C7F"/>
    <w:rsid w:val="009B63CD"/>
    <w:rsid w:val="009C05F6"/>
    <w:rsid w:val="009C16DD"/>
    <w:rsid w:val="009C1E10"/>
    <w:rsid w:val="009C3CA2"/>
    <w:rsid w:val="009C44C3"/>
    <w:rsid w:val="009C4929"/>
    <w:rsid w:val="009C4EAA"/>
    <w:rsid w:val="009C514A"/>
    <w:rsid w:val="009C6266"/>
    <w:rsid w:val="009C6D92"/>
    <w:rsid w:val="009C7150"/>
    <w:rsid w:val="009D1753"/>
    <w:rsid w:val="009D2056"/>
    <w:rsid w:val="009D2802"/>
    <w:rsid w:val="009D4625"/>
    <w:rsid w:val="009D4BC4"/>
    <w:rsid w:val="009D637F"/>
    <w:rsid w:val="009D6B47"/>
    <w:rsid w:val="009D73AD"/>
    <w:rsid w:val="009D7611"/>
    <w:rsid w:val="009E0014"/>
    <w:rsid w:val="009E092F"/>
    <w:rsid w:val="009E0B61"/>
    <w:rsid w:val="009E285B"/>
    <w:rsid w:val="009E2FFF"/>
    <w:rsid w:val="009E30BD"/>
    <w:rsid w:val="009E3EF1"/>
    <w:rsid w:val="009E4CC4"/>
    <w:rsid w:val="009E53DE"/>
    <w:rsid w:val="009F0BFA"/>
    <w:rsid w:val="009F2815"/>
    <w:rsid w:val="009F46A5"/>
    <w:rsid w:val="009F4B30"/>
    <w:rsid w:val="009F4E5D"/>
    <w:rsid w:val="009F57B0"/>
    <w:rsid w:val="00A025DB"/>
    <w:rsid w:val="00A05148"/>
    <w:rsid w:val="00A058D1"/>
    <w:rsid w:val="00A068EA"/>
    <w:rsid w:val="00A104EA"/>
    <w:rsid w:val="00A1120F"/>
    <w:rsid w:val="00A12AC6"/>
    <w:rsid w:val="00A1508B"/>
    <w:rsid w:val="00A1523B"/>
    <w:rsid w:val="00A15394"/>
    <w:rsid w:val="00A15CC2"/>
    <w:rsid w:val="00A162FC"/>
    <w:rsid w:val="00A168E1"/>
    <w:rsid w:val="00A1783D"/>
    <w:rsid w:val="00A17E7B"/>
    <w:rsid w:val="00A20576"/>
    <w:rsid w:val="00A208F9"/>
    <w:rsid w:val="00A20FEF"/>
    <w:rsid w:val="00A219C9"/>
    <w:rsid w:val="00A21C0C"/>
    <w:rsid w:val="00A25875"/>
    <w:rsid w:val="00A2598E"/>
    <w:rsid w:val="00A270FE"/>
    <w:rsid w:val="00A27859"/>
    <w:rsid w:val="00A3204C"/>
    <w:rsid w:val="00A320F3"/>
    <w:rsid w:val="00A3272A"/>
    <w:rsid w:val="00A328B3"/>
    <w:rsid w:val="00A33B1E"/>
    <w:rsid w:val="00A34914"/>
    <w:rsid w:val="00A34CCF"/>
    <w:rsid w:val="00A359BB"/>
    <w:rsid w:val="00A40220"/>
    <w:rsid w:val="00A407CA"/>
    <w:rsid w:val="00A41144"/>
    <w:rsid w:val="00A43A1B"/>
    <w:rsid w:val="00A47D8A"/>
    <w:rsid w:val="00A47DB0"/>
    <w:rsid w:val="00A50FCF"/>
    <w:rsid w:val="00A51473"/>
    <w:rsid w:val="00A528D1"/>
    <w:rsid w:val="00A54EB6"/>
    <w:rsid w:val="00A574BA"/>
    <w:rsid w:val="00A610CD"/>
    <w:rsid w:val="00A61D02"/>
    <w:rsid w:val="00A61E38"/>
    <w:rsid w:val="00A664D5"/>
    <w:rsid w:val="00A669B2"/>
    <w:rsid w:val="00A67BE6"/>
    <w:rsid w:val="00A70C74"/>
    <w:rsid w:val="00A7533A"/>
    <w:rsid w:val="00A75786"/>
    <w:rsid w:val="00A75809"/>
    <w:rsid w:val="00A75B0C"/>
    <w:rsid w:val="00A75E63"/>
    <w:rsid w:val="00A760D9"/>
    <w:rsid w:val="00A76EAF"/>
    <w:rsid w:val="00A814FA"/>
    <w:rsid w:val="00A816C3"/>
    <w:rsid w:val="00A82A79"/>
    <w:rsid w:val="00A840F3"/>
    <w:rsid w:val="00A90039"/>
    <w:rsid w:val="00A9048B"/>
    <w:rsid w:val="00A9117F"/>
    <w:rsid w:val="00A9207B"/>
    <w:rsid w:val="00A95171"/>
    <w:rsid w:val="00A9759D"/>
    <w:rsid w:val="00A9765E"/>
    <w:rsid w:val="00A97C45"/>
    <w:rsid w:val="00AA09A2"/>
    <w:rsid w:val="00AA13FA"/>
    <w:rsid w:val="00AA3DC3"/>
    <w:rsid w:val="00AA3EAE"/>
    <w:rsid w:val="00AA4EDA"/>
    <w:rsid w:val="00AA4FCE"/>
    <w:rsid w:val="00AA6721"/>
    <w:rsid w:val="00AA7996"/>
    <w:rsid w:val="00AB6E39"/>
    <w:rsid w:val="00AC12EE"/>
    <w:rsid w:val="00AC19CB"/>
    <w:rsid w:val="00AC33EC"/>
    <w:rsid w:val="00AC4455"/>
    <w:rsid w:val="00AC55D4"/>
    <w:rsid w:val="00AC7A01"/>
    <w:rsid w:val="00AD1747"/>
    <w:rsid w:val="00AD2761"/>
    <w:rsid w:val="00AD2881"/>
    <w:rsid w:val="00AD2B11"/>
    <w:rsid w:val="00AD364A"/>
    <w:rsid w:val="00AD386A"/>
    <w:rsid w:val="00AD510A"/>
    <w:rsid w:val="00AD5945"/>
    <w:rsid w:val="00AD5DE3"/>
    <w:rsid w:val="00AD6F55"/>
    <w:rsid w:val="00AE0871"/>
    <w:rsid w:val="00AE0908"/>
    <w:rsid w:val="00AE2460"/>
    <w:rsid w:val="00AE288E"/>
    <w:rsid w:val="00AE2C82"/>
    <w:rsid w:val="00AE3F8F"/>
    <w:rsid w:val="00AE4997"/>
    <w:rsid w:val="00AE5242"/>
    <w:rsid w:val="00AE5488"/>
    <w:rsid w:val="00AE6F91"/>
    <w:rsid w:val="00AF217A"/>
    <w:rsid w:val="00AF5571"/>
    <w:rsid w:val="00AF64AF"/>
    <w:rsid w:val="00AF7440"/>
    <w:rsid w:val="00AF7988"/>
    <w:rsid w:val="00B00812"/>
    <w:rsid w:val="00B0113D"/>
    <w:rsid w:val="00B028AB"/>
    <w:rsid w:val="00B06842"/>
    <w:rsid w:val="00B06921"/>
    <w:rsid w:val="00B07184"/>
    <w:rsid w:val="00B07341"/>
    <w:rsid w:val="00B074E2"/>
    <w:rsid w:val="00B078D5"/>
    <w:rsid w:val="00B12105"/>
    <w:rsid w:val="00B12213"/>
    <w:rsid w:val="00B1269F"/>
    <w:rsid w:val="00B213AC"/>
    <w:rsid w:val="00B244E3"/>
    <w:rsid w:val="00B30539"/>
    <w:rsid w:val="00B314DB"/>
    <w:rsid w:val="00B33159"/>
    <w:rsid w:val="00B34CE7"/>
    <w:rsid w:val="00B35D00"/>
    <w:rsid w:val="00B361F2"/>
    <w:rsid w:val="00B3718B"/>
    <w:rsid w:val="00B376C4"/>
    <w:rsid w:val="00B379AA"/>
    <w:rsid w:val="00B4059E"/>
    <w:rsid w:val="00B405AB"/>
    <w:rsid w:val="00B40F3F"/>
    <w:rsid w:val="00B420FE"/>
    <w:rsid w:val="00B447C8"/>
    <w:rsid w:val="00B44981"/>
    <w:rsid w:val="00B453EE"/>
    <w:rsid w:val="00B46139"/>
    <w:rsid w:val="00B4632A"/>
    <w:rsid w:val="00B47E55"/>
    <w:rsid w:val="00B50532"/>
    <w:rsid w:val="00B50CFF"/>
    <w:rsid w:val="00B513B1"/>
    <w:rsid w:val="00B51A49"/>
    <w:rsid w:val="00B52EA7"/>
    <w:rsid w:val="00B530F1"/>
    <w:rsid w:val="00B5365A"/>
    <w:rsid w:val="00B54A0C"/>
    <w:rsid w:val="00B6107C"/>
    <w:rsid w:val="00B61929"/>
    <w:rsid w:val="00B63189"/>
    <w:rsid w:val="00B632D6"/>
    <w:rsid w:val="00B6388C"/>
    <w:rsid w:val="00B66DE2"/>
    <w:rsid w:val="00B67999"/>
    <w:rsid w:val="00B711AC"/>
    <w:rsid w:val="00B72988"/>
    <w:rsid w:val="00B729BA"/>
    <w:rsid w:val="00B73864"/>
    <w:rsid w:val="00B73FA8"/>
    <w:rsid w:val="00B74371"/>
    <w:rsid w:val="00B74CE0"/>
    <w:rsid w:val="00B80C12"/>
    <w:rsid w:val="00B834D6"/>
    <w:rsid w:val="00B83FE6"/>
    <w:rsid w:val="00B84A85"/>
    <w:rsid w:val="00B87B03"/>
    <w:rsid w:val="00B901FD"/>
    <w:rsid w:val="00B90241"/>
    <w:rsid w:val="00B9055C"/>
    <w:rsid w:val="00B90B76"/>
    <w:rsid w:val="00B90B99"/>
    <w:rsid w:val="00B920AA"/>
    <w:rsid w:val="00B92262"/>
    <w:rsid w:val="00B924A5"/>
    <w:rsid w:val="00B9565E"/>
    <w:rsid w:val="00B96960"/>
    <w:rsid w:val="00BA0093"/>
    <w:rsid w:val="00BA0576"/>
    <w:rsid w:val="00BA11CF"/>
    <w:rsid w:val="00BA26C2"/>
    <w:rsid w:val="00BA276C"/>
    <w:rsid w:val="00BA380A"/>
    <w:rsid w:val="00BA43FA"/>
    <w:rsid w:val="00BA461E"/>
    <w:rsid w:val="00BA762C"/>
    <w:rsid w:val="00BB0782"/>
    <w:rsid w:val="00BB079C"/>
    <w:rsid w:val="00BB2219"/>
    <w:rsid w:val="00BB306F"/>
    <w:rsid w:val="00BB677D"/>
    <w:rsid w:val="00BC1180"/>
    <w:rsid w:val="00BC355B"/>
    <w:rsid w:val="00BC4205"/>
    <w:rsid w:val="00BD00FE"/>
    <w:rsid w:val="00BD1F89"/>
    <w:rsid w:val="00BD25B0"/>
    <w:rsid w:val="00BD38FA"/>
    <w:rsid w:val="00BD4B89"/>
    <w:rsid w:val="00BD6BA0"/>
    <w:rsid w:val="00BD741E"/>
    <w:rsid w:val="00BD7EBC"/>
    <w:rsid w:val="00BE1997"/>
    <w:rsid w:val="00BE20CF"/>
    <w:rsid w:val="00BE2447"/>
    <w:rsid w:val="00BE5560"/>
    <w:rsid w:val="00BF02CB"/>
    <w:rsid w:val="00BF0905"/>
    <w:rsid w:val="00BF11D3"/>
    <w:rsid w:val="00BF1664"/>
    <w:rsid w:val="00BF2C70"/>
    <w:rsid w:val="00BF5088"/>
    <w:rsid w:val="00BF6C32"/>
    <w:rsid w:val="00BF6F41"/>
    <w:rsid w:val="00BF6FD8"/>
    <w:rsid w:val="00BF7281"/>
    <w:rsid w:val="00C00D9D"/>
    <w:rsid w:val="00C02B8C"/>
    <w:rsid w:val="00C03680"/>
    <w:rsid w:val="00C03C16"/>
    <w:rsid w:val="00C0458A"/>
    <w:rsid w:val="00C04C99"/>
    <w:rsid w:val="00C054DF"/>
    <w:rsid w:val="00C05D31"/>
    <w:rsid w:val="00C0740B"/>
    <w:rsid w:val="00C07AF4"/>
    <w:rsid w:val="00C07B5F"/>
    <w:rsid w:val="00C10123"/>
    <w:rsid w:val="00C10B61"/>
    <w:rsid w:val="00C121A7"/>
    <w:rsid w:val="00C12504"/>
    <w:rsid w:val="00C20E47"/>
    <w:rsid w:val="00C213A4"/>
    <w:rsid w:val="00C21762"/>
    <w:rsid w:val="00C21F94"/>
    <w:rsid w:val="00C225D2"/>
    <w:rsid w:val="00C2431F"/>
    <w:rsid w:val="00C24543"/>
    <w:rsid w:val="00C24C5C"/>
    <w:rsid w:val="00C256A2"/>
    <w:rsid w:val="00C270E6"/>
    <w:rsid w:val="00C27C55"/>
    <w:rsid w:val="00C31862"/>
    <w:rsid w:val="00C34523"/>
    <w:rsid w:val="00C347E7"/>
    <w:rsid w:val="00C374FA"/>
    <w:rsid w:val="00C37ADB"/>
    <w:rsid w:val="00C40789"/>
    <w:rsid w:val="00C40A53"/>
    <w:rsid w:val="00C45C37"/>
    <w:rsid w:val="00C46EE5"/>
    <w:rsid w:val="00C51515"/>
    <w:rsid w:val="00C51996"/>
    <w:rsid w:val="00C5656F"/>
    <w:rsid w:val="00C5660B"/>
    <w:rsid w:val="00C574C9"/>
    <w:rsid w:val="00C603AA"/>
    <w:rsid w:val="00C62A75"/>
    <w:rsid w:val="00C62F8A"/>
    <w:rsid w:val="00C631D2"/>
    <w:rsid w:val="00C66B72"/>
    <w:rsid w:val="00C670BF"/>
    <w:rsid w:val="00C675A6"/>
    <w:rsid w:val="00C67A96"/>
    <w:rsid w:val="00C71B0B"/>
    <w:rsid w:val="00C72666"/>
    <w:rsid w:val="00C73154"/>
    <w:rsid w:val="00C732E7"/>
    <w:rsid w:val="00C738FF"/>
    <w:rsid w:val="00C74366"/>
    <w:rsid w:val="00C74529"/>
    <w:rsid w:val="00C74A16"/>
    <w:rsid w:val="00C7507F"/>
    <w:rsid w:val="00C75282"/>
    <w:rsid w:val="00C76A89"/>
    <w:rsid w:val="00C775BA"/>
    <w:rsid w:val="00C77D5F"/>
    <w:rsid w:val="00C8028D"/>
    <w:rsid w:val="00C810D8"/>
    <w:rsid w:val="00C81223"/>
    <w:rsid w:val="00C82784"/>
    <w:rsid w:val="00C83C81"/>
    <w:rsid w:val="00C8405A"/>
    <w:rsid w:val="00C84D81"/>
    <w:rsid w:val="00C84F98"/>
    <w:rsid w:val="00C85E91"/>
    <w:rsid w:val="00C8744E"/>
    <w:rsid w:val="00C87A4F"/>
    <w:rsid w:val="00C9567A"/>
    <w:rsid w:val="00C97129"/>
    <w:rsid w:val="00CA222E"/>
    <w:rsid w:val="00CA2937"/>
    <w:rsid w:val="00CA43AE"/>
    <w:rsid w:val="00CA7B88"/>
    <w:rsid w:val="00CB11A8"/>
    <w:rsid w:val="00CB212D"/>
    <w:rsid w:val="00CB2583"/>
    <w:rsid w:val="00CB2660"/>
    <w:rsid w:val="00CB314E"/>
    <w:rsid w:val="00CB3CBE"/>
    <w:rsid w:val="00CC093C"/>
    <w:rsid w:val="00CC2B58"/>
    <w:rsid w:val="00CC5E90"/>
    <w:rsid w:val="00CC63CF"/>
    <w:rsid w:val="00CD046C"/>
    <w:rsid w:val="00CD1C9C"/>
    <w:rsid w:val="00CD410B"/>
    <w:rsid w:val="00CD6545"/>
    <w:rsid w:val="00CE076C"/>
    <w:rsid w:val="00CE242C"/>
    <w:rsid w:val="00CE24EB"/>
    <w:rsid w:val="00CE3397"/>
    <w:rsid w:val="00CE4115"/>
    <w:rsid w:val="00CE5199"/>
    <w:rsid w:val="00CE6054"/>
    <w:rsid w:val="00CE66D5"/>
    <w:rsid w:val="00CF0C93"/>
    <w:rsid w:val="00CF1B82"/>
    <w:rsid w:val="00CF333A"/>
    <w:rsid w:val="00CF3ABA"/>
    <w:rsid w:val="00CF637A"/>
    <w:rsid w:val="00D00E74"/>
    <w:rsid w:val="00D0169E"/>
    <w:rsid w:val="00D059DE"/>
    <w:rsid w:val="00D05B2A"/>
    <w:rsid w:val="00D07438"/>
    <w:rsid w:val="00D12193"/>
    <w:rsid w:val="00D12CE5"/>
    <w:rsid w:val="00D12E77"/>
    <w:rsid w:val="00D13FCE"/>
    <w:rsid w:val="00D14536"/>
    <w:rsid w:val="00D14B0F"/>
    <w:rsid w:val="00D15F64"/>
    <w:rsid w:val="00D22187"/>
    <w:rsid w:val="00D23CE7"/>
    <w:rsid w:val="00D2448A"/>
    <w:rsid w:val="00D244A7"/>
    <w:rsid w:val="00D306D1"/>
    <w:rsid w:val="00D3279F"/>
    <w:rsid w:val="00D33383"/>
    <w:rsid w:val="00D33AC9"/>
    <w:rsid w:val="00D34786"/>
    <w:rsid w:val="00D354A7"/>
    <w:rsid w:val="00D37BFC"/>
    <w:rsid w:val="00D4052E"/>
    <w:rsid w:val="00D4206C"/>
    <w:rsid w:val="00D436CE"/>
    <w:rsid w:val="00D46C22"/>
    <w:rsid w:val="00D47A8E"/>
    <w:rsid w:val="00D47C2D"/>
    <w:rsid w:val="00D50E71"/>
    <w:rsid w:val="00D52C6F"/>
    <w:rsid w:val="00D52D14"/>
    <w:rsid w:val="00D55A0C"/>
    <w:rsid w:val="00D57B96"/>
    <w:rsid w:val="00D618BB"/>
    <w:rsid w:val="00D667CE"/>
    <w:rsid w:val="00D7090B"/>
    <w:rsid w:val="00D712D3"/>
    <w:rsid w:val="00D71422"/>
    <w:rsid w:val="00D717CA"/>
    <w:rsid w:val="00D721A8"/>
    <w:rsid w:val="00D72B5F"/>
    <w:rsid w:val="00D72DC6"/>
    <w:rsid w:val="00D73B1F"/>
    <w:rsid w:val="00D7558D"/>
    <w:rsid w:val="00D7611F"/>
    <w:rsid w:val="00D81D92"/>
    <w:rsid w:val="00D8211A"/>
    <w:rsid w:val="00D82690"/>
    <w:rsid w:val="00D83C3E"/>
    <w:rsid w:val="00D83D73"/>
    <w:rsid w:val="00D84214"/>
    <w:rsid w:val="00D846A3"/>
    <w:rsid w:val="00D9279B"/>
    <w:rsid w:val="00D9299C"/>
    <w:rsid w:val="00D95E91"/>
    <w:rsid w:val="00D96E66"/>
    <w:rsid w:val="00D972AC"/>
    <w:rsid w:val="00DA29D9"/>
    <w:rsid w:val="00DA2DB4"/>
    <w:rsid w:val="00DA3F50"/>
    <w:rsid w:val="00DA70BD"/>
    <w:rsid w:val="00DA7B5F"/>
    <w:rsid w:val="00DB4694"/>
    <w:rsid w:val="00DB4791"/>
    <w:rsid w:val="00DB582A"/>
    <w:rsid w:val="00DB6414"/>
    <w:rsid w:val="00DB68FC"/>
    <w:rsid w:val="00DC04D8"/>
    <w:rsid w:val="00DC11E7"/>
    <w:rsid w:val="00DC1EAB"/>
    <w:rsid w:val="00DC2EF1"/>
    <w:rsid w:val="00DC374E"/>
    <w:rsid w:val="00DC3A97"/>
    <w:rsid w:val="00DC4274"/>
    <w:rsid w:val="00DC470B"/>
    <w:rsid w:val="00DC4EE4"/>
    <w:rsid w:val="00DC602F"/>
    <w:rsid w:val="00DC6E15"/>
    <w:rsid w:val="00DC7023"/>
    <w:rsid w:val="00DC7408"/>
    <w:rsid w:val="00DC769A"/>
    <w:rsid w:val="00DC7B9F"/>
    <w:rsid w:val="00DD1636"/>
    <w:rsid w:val="00DD3A9A"/>
    <w:rsid w:val="00DD3D86"/>
    <w:rsid w:val="00DD412E"/>
    <w:rsid w:val="00DD485A"/>
    <w:rsid w:val="00DD5172"/>
    <w:rsid w:val="00DD5DAC"/>
    <w:rsid w:val="00DD6BD3"/>
    <w:rsid w:val="00DD6E15"/>
    <w:rsid w:val="00DD72D9"/>
    <w:rsid w:val="00DD747C"/>
    <w:rsid w:val="00DD7A67"/>
    <w:rsid w:val="00DE13A0"/>
    <w:rsid w:val="00DE3CED"/>
    <w:rsid w:val="00DE4113"/>
    <w:rsid w:val="00DE5B2D"/>
    <w:rsid w:val="00DF009E"/>
    <w:rsid w:val="00DF1EC4"/>
    <w:rsid w:val="00DF23E6"/>
    <w:rsid w:val="00DF25FA"/>
    <w:rsid w:val="00DF3A3F"/>
    <w:rsid w:val="00DF5ADB"/>
    <w:rsid w:val="00DF726F"/>
    <w:rsid w:val="00DF7E86"/>
    <w:rsid w:val="00E0260F"/>
    <w:rsid w:val="00E02A74"/>
    <w:rsid w:val="00E0340B"/>
    <w:rsid w:val="00E04A90"/>
    <w:rsid w:val="00E07A59"/>
    <w:rsid w:val="00E1075D"/>
    <w:rsid w:val="00E116A0"/>
    <w:rsid w:val="00E12776"/>
    <w:rsid w:val="00E142A8"/>
    <w:rsid w:val="00E17533"/>
    <w:rsid w:val="00E20506"/>
    <w:rsid w:val="00E219C7"/>
    <w:rsid w:val="00E24341"/>
    <w:rsid w:val="00E25A19"/>
    <w:rsid w:val="00E277E4"/>
    <w:rsid w:val="00E30E3E"/>
    <w:rsid w:val="00E3362B"/>
    <w:rsid w:val="00E35811"/>
    <w:rsid w:val="00E377CE"/>
    <w:rsid w:val="00E408E4"/>
    <w:rsid w:val="00E4098C"/>
    <w:rsid w:val="00E41876"/>
    <w:rsid w:val="00E43157"/>
    <w:rsid w:val="00E43998"/>
    <w:rsid w:val="00E461CE"/>
    <w:rsid w:val="00E50F65"/>
    <w:rsid w:val="00E52D11"/>
    <w:rsid w:val="00E55524"/>
    <w:rsid w:val="00E5756C"/>
    <w:rsid w:val="00E61771"/>
    <w:rsid w:val="00E617B3"/>
    <w:rsid w:val="00E64D28"/>
    <w:rsid w:val="00E704B1"/>
    <w:rsid w:val="00E707AD"/>
    <w:rsid w:val="00E70E94"/>
    <w:rsid w:val="00E720CA"/>
    <w:rsid w:val="00E73871"/>
    <w:rsid w:val="00E80A88"/>
    <w:rsid w:val="00E810C3"/>
    <w:rsid w:val="00E8332C"/>
    <w:rsid w:val="00E83C5F"/>
    <w:rsid w:val="00E83DD1"/>
    <w:rsid w:val="00E84EB5"/>
    <w:rsid w:val="00E85662"/>
    <w:rsid w:val="00E86CCE"/>
    <w:rsid w:val="00E872FA"/>
    <w:rsid w:val="00E8789F"/>
    <w:rsid w:val="00E879AD"/>
    <w:rsid w:val="00E90616"/>
    <w:rsid w:val="00E909AA"/>
    <w:rsid w:val="00E90A54"/>
    <w:rsid w:val="00E92F32"/>
    <w:rsid w:val="00E9370A"/>
    <w:rsid w:val="00E96C1A"/>
    <w:rsid w:val="00E97B71"/>
    <w:rsid w:val="00EA2926"/>
    <w:rsid w:val="00EA3D34"/>
    <w:rsid w:val="00EA5A8D"/>
    <w:rsid w:val="00EA6B7D"/>
    <w:rsid w:val="00EB0729"/>
    <w:rsid w:val="00EB25AC"/>
    <w:rsid w:val="00EB454D"/>
    <w:rsid w:val="00EB6550"/>
    <w:rsid w:val="00EB7618"/>
    <w:rsid w:val="00EC0954"/>
    <w:rsid w:val="00EC30C1"/>
    <w:rsid w:val="00EC6E57"/>
    <w:rsid w:val="00ED1196"/>
    <w:rsid w:val="00ED19C2"/>
    <w:rsid w:val="00ED460A"/>
    <w:rsid w:val="00ED4FFA"/>
    <w:rsid w:val="00ED75BC"/>
    <w:rsid w:val="00ED76BE"/>
    <w:rsid w:val="00EE0D7D"/>
    <w:rsid w:val="00EE16E0"/>
    <w:rsid w:val="00EE79B5"/>
    <w:rsid w:val="00EF0535"/>
    <w:rsid w:val="00EF07DE"/>
    <w:rsid w:val="00EF2EF7"/>
    <w:rsid w:val="00EF4530"/>
    <w:rsid w:val="00EF619B"/>
    <w:rsid w:val="00EF7316"/>
    <w:rsid w:val="00F00B55"/>
    <w:rsid w:val="00F02AD1"/>
    <w:rsid w:val="00F0319C"/>
    <w:rsid w:val="00F0484B"/>
    <w:rsid w:val="00F077DC"/>
    <w:rsid w:val="00F115F5"/>
    <w:rsid w:val="00F14795"/>
    <w:rsid w:val="00F15EE6"/>
    <w:rsid w:val="00F17A65"/>
    <w:rsid w:val="00F23CE3"/>
    <w:rsid w:val="00F253CC"/>
    <w:rsid w:val="00F25B5E"/>
    <w:rsid w:val="00F25E73"/>
    <w:rsid w:val="00F2607C"/>
    <w:rsid w:val="00F263A7"/>
    <w:rsid w:val="00F34CA3"/>
    <w:rsid w:val="00F35A86"/>
    <w:rsid w:val="00F37106"/>
    <w:rsid w:val="00F379B8"/>
    <w:rsid w:val="00F40676"/>
    <w:rsid w:val="00F40FF3"/>
    <w:rsid w:val="00F4231A"/>
    <w:rsid w:val="00F47959"/>
    <w:rsid w:val="00F5003D"/>
    <w:rsid w:val="00F5089A"/>
    <w:rsid w:val="00F519CF"/>
    <w:rsid w:val="00F530E6"/>
    <w:rsid w:val="00F5397C"/>
    <w:rsid w:val="00F56B93"/>
    <w:rsid w:val="00F56BA5"/>
    <w:rsid w:val="00F57A9B"/>
    <w:rsid w:val="00F60E22"/>
    <w:rsid w:val="00F62917"/>
    <w:rsid w:val="00F63509"/>
    <w:rsid w:val="00F6617D"/>
    <w:rsid w:val="00F67CCE"/>
    <w:rsid w:val="00F71ABF"/>
    <w:rsid w:val="00F73104"/>
    <w:rsid w:val="00F74F04"/>
    <w:rsid w:val="00F76081"/>
    <w:rsid w:val="00F763AB"/>
    <w:rsid w:val="00F805FB"/>
    <w:rsid w:val="00F81395"/>
    <w:rsid w:val="00F835E4"/>
    <w:rsid w:val="00F85F72"/>
    <w:rsid w:val="00F876A9"/>
    <w:rsid w:val="00F90287"/>
    <w:rsid w:val="00F902EB"/>
    <w:rsid w:val="00F917D1"/>
    <w:rsid w:val="00F922E4"/>
    <w:rsid w:val="00F92B44"/>
    <w:rsid w:val="00F93130"/>
    <w:rsid w:val="00F934AD"/>
    <w:rsid w:val="00F94418"/>
    <w:rsid w:val="00F94B37"/>
    <w:rsid w:val="00F94D78"/>
    <w:rsid w:val="00F964CA"/>
    <w:rsid w:val="00F9653B"/>
    <w:rsid w:val="00F966E3"/>
    <w:rsid w:val="00FA2703"/>
    <w:rsid w:val="00FB18BC"/>
    <w:rsid w:val="00FB2C8F"/>
    <w:rsid w:val="00FB394A"/>
    <w:rsid w:val="00FB3B89"/>
    <w:rsid w:val="00FB4403"/>
    <w:rsid w:val="00FB611F"/>
    <w:rsid w:val="00FB62CF"/>
    <w:rsid w:val="00FB6F12"/>
    <w:rsid w:val="00FB77C1"/>
    <w:rsid w:val="00FB7CE7"/>
    <w:rsid w:val="00FC126E"/>
    <w:rsid w:val="00FC278F"/>
    <w:rsid w:val="00FC3E9B"/>
    <w:rsid w:val="00FC551A"/>
    <w:rsid w:val="00FD0F56"/>
    <w:rsid w:val="00FD14FD"/>
    <w:rsid w:val="00FD3216"/>
    <w:rsid w:val="00FD32F3"/>
    <w:rsid w:val="00FD3C3B"/>
    <w:rsid w:val="00FD4A56"/>
    <w:rsid w:val="00FD5A99"/>
    <w:rsid w:val="00FE07DD"/>
    <w:rsid w:val="00FE1597"/>
    <w:rsid w:val="00FE2588"/>
    <w:rsid w:val="00FE363A"/>
    <w:rsid w:val="00FE377F"/>
    <w:rsid w:val="00FE39A4"/>
    <w:rsid w:val="00FE41EB"/>
    <w:rsid w:val="00FE62F2"/>
    <w:rsid w:val="00FE6B45"/>
    <w:rsid w:val="00FE730F"/>
    <w:rsid w:val="00FF19BA"/>
    <w:rsid w:val="00FF221D"/>
    <w:rsid w:val="00FF55F3"/>
    <w:rsid w:val="00FF576E"/>
    <w:rsid w:val="00FF5851"/>
    <w:rsid w:val="00FF60D6"/>
    <w:rsid w:val="00FF7AF4"/>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BC6"/>
    <w:rPr>
      <w:sz w:val="24"/>
      <w:szCs w:val="24"/>
      <w:lang w:val="en-US" w:eastAsia="en-US"/>
    </w:rPr>
  </w:style>
  <w:style w:type="paragraph" w:styleId="Heading1">
    <w:name w:val="heading 1"/>
    <w:basedOn w:val="ListParagraph"/>
    <w:next w:val="Normal"/>
    <w:link w:val="Heading1Char"/>
    <w:uiPriority w:val="9"/>
    <w:qFormat/>
    <w:rsid w:val="00221CDF"/>
    <w:pPr>
      <w:numPr>
        <w:numId w:val="54"/>
      </w:numPr>
      <w:suppressAutoHyphens/>
      <w:ind w:left="1440"/>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BE2447"/>
    <w:pPr>
      <w:numPr>
        <w:numId w:val="63"/>
      </w:numPr>
      <w:suppressAutoHyphens/>
      <w:outlineLvl w:val="1"/>
    </w:pPr>
    <w:rPr>
      <w:rFonts w:asciiTheme="majorHAnsi" w:hAnsiTheme="majorHAnsi"/>
      <w:b/>
      <w:sz w:val="20"/>
      <w:szCs w:val="20"/>
      <w:lang w:val="es-ES_tradnl"/>
    </w:rPr>
  </w:style>
  <w:style w:type="paragraph" w:styleId="Heading3">
    <w:name w:val="heading 3"/>
    <w:basedOn w:val="ListParagraph"/>
    <w:next w:val="Normal"/>
    <w:link w:val="Heading3Char"/>
    <w:qFormat/>
    <w:rsid w:val="00300CA8"/>
    <w:pPr>
      <w:numPr>
        <w:numId w:val="60"/>
      </w:numPr>
      <w:ind w:right="720" w:firstLine="0"/>
      <w:jc w:val="both"/>
      <w:outlineLvl w:val="2"/>
    </w:pPr>
    <w:rPr>
      <w:b/>
      <w:sz w:val="20"/>
      <w:szCs w:val="20"/>
      <w:lang w:val="es-CO"/>
    </w:rPr>
  </w:style>
  <w:style w:type="paragraph" w:styleId="Heading4">
    <w:name w:val="heading 4"/>
    <w:basedOn w:val="Normal"/>
    <w:next w:val="Normal"/>
    <w:link w:val="Heading4Char"/>
    <w:uiPriority w:val="9"/>
    <w:semiHidden/>
    <w:unhideWhenUsed/>
    <w:qFormat/>
    <w:rsid w:val="00E243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21CDF"/>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0A6C8A"/>
    <w:pPr>
      <w:tabs>
        <w:tab w:val="left" w:pos="720"/>
        <w:tab w:val="left" w:pos="1440"/>
        <w:tab w:val="right" w:leader="dot" w:pos="9360"/>
      </w:tabs>
      <w:spacing w:after="100"/>
      <w:ind w:left="1440" w:right="270" w:hanging="720"/>
      <w:jc w:val="both"/>
    </w:pPr>
  </w:style>
  <w:style w:type="paragraph" w:styleId="TOC1">
    <w:name w:val="toc 1"/>
    <w:basedOn w:val="Normal"/>
    <w:next w:val="Normal"/>
    <w:autoRedefine/>
    <w:uiPriority w:val="39"/>
    <w:unhideWhenUsed/>
    <w:rsid w:val="000A6C8A"/>
    <w:pPr>
      <w:tabs>
        <w:tab w:val="left" w:pos="720"/>
        <w:tab w:val="left" w:pos="1440"/>
        <w:tab w:val="right" w:leader="dot" w:pos="9360"/>
      </w:tabs>
      <w:spacing w:after="100"/>
      <w:jc w:val="both"/>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BE2447"/>
    <w:rPr>
      <w:rFonts w:asciiTheme="majorHAnsi" w:eastAsia="Cambria" w:hAnsiTheme="majorHAnsi" w:cs="Cambria"/>
      <w:b/>
      <w:color w:val="000000"/>
      <w:u w:color="000000"/>
      <w:lang w:val="es-ES_tradnl"/>
    </w:rPr>
  </w:style>
  <w:style w:type="character" w:customStyle="1" w:styleId="Heading3Char">
    <w:name w:val="Heading 3 Char"/>
    <w:basedOn w:val="DefaultParagraphFont"/>
    <w:link w:val="Heading3"/>
    <w:rsid w:val="00300CA8"/>
    <w:rPr>
      <w:rFonts w:ascii="Cambria" w:eastAsia="Cambria" w:hAnsi="Cambria" w:cs="Cambria"/>
      <w:b/>
      <w:color w:val="000000"/>
      <w:u w:color="000000"/>
      <w:lang w:val="es-CO"/>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003C18"/>
    <w:rPr>
      <w:sz w:val="16"/>
      <w:szCs w:val="16"/>
    </w:rPr>
  </w:style>
  <w:style w:type="paragraph" w:styleId="CommentText">
    <w:name w:val="annotation text"/>
    <w:basedOn w:val="Normal"/>
    <w:link w:val="CommentTextChar"/>
    <w:uiPriority w:val="99"/>
    <w:semiHidden/>
    <w:unhideWhenUsed/>
    <w:rsid w:val="00003C18"/>
    <w:rPr>
      <w:sz w:val="20"/>
      <w:szCs w:val="20"/>
    </w:rPr>
  </w:style>
  <w:style w:type="character" w:customStyle="1" w:styleId="CommentTextChar">
    <w:name w:val="Comment Text Char"/>
    <w:basedOn w:val="DefaultParagraphFont"/>
    <w:link w:val="CommentText"/>
    <w:uiPriority w:val="99"/>
    <w:semiHidden/>
    <w:rsid w:val="00003C18"/>
    <w:rPr>
      <w:lang w:val="en-US" w:eastAsia="en-US"/>
    </w:rPr>
  </w:style>
  <w:style w:type="paragraph" w:styleId="CommentSubject">
    <w:name w:val="annotation subject"/>
    <w:basedOn w:val="CommentText"/>
    <w:next w:val="CommentText"/>
    <w:link w:val="CommentSubjectChar"/>
    <w:uiPriority w:val="99"/>
    <w:semiHidden/>
    <w:unhideWhenUsed/>
    <w:rsid w:val="00003C18"/>
    <w:rPr>
      <w:b/>
      <w:bCs/>
    </w:rPr>
  </w:style>
  <w:style w:type="character" w:customStyle="1" w:styleId="CommentSubjectChar">
    <w:name w:val="Comment Subject Char"/>
    <w:basedOn w:val="CommentTextChar"/>
    <w:link w:val="CommentSubject"/>
    <w:uiPriority w:val="99"/>
    <w:semiHidden/>
    <w:rsid w:val="00003C18"/>
    <w:rPr>
      <w:b/>
      <w:bCs/>
      <w:lang w:val="en-US" w:eastAsia="en-US"/>
    </w:rPr>
  </w:style>
  <w:style w:type="character" w:styleId="Strong">
    <w:name w:val="Strong"/>
    <w:uiPriority w:val="22"/>
    <w:qFormat/>
    <w:rsid w:val="009C6D92"/>
    <w:rPr>
      <w:b/>
      <w:bCs/>
    </w:rPr>
  </w:style>
  <w:style w:type="character" w:customStyle="1" w:styleId="Heading4Char">
    <w:name w:val="Heading 4 Char"/>
    <w:basedOn w:val="DefaultParagraphFont"/>
    <w:link w:val="Heading4"/>
    <w:uiPriority w:val="9"/>
    <w:semiHidden/>
    <w:rsid w:val="00E24341"/>
    <w:rPr>
      <w:rFonts w:asciiTheme="majorHAnsi" w:eastAsiaTheme="majorEastAsia" w:hAnsiTheme="majorHAnsi" w:cstheme="majorBidi"/>
      <w:b/>
      <w:bCs/>
      <w:i/>
      <w:iCs/>
      <w:color w:val="4F81BD" w:themeColor="accent1"/>
      <w:sz w:val="24"/>
      <w:szCs w:val="24"/>
      <w:lang w:val="en-US" w:eastAsia="en-US"/>
    </w:rPr>
  </w:style>
  <w:style w:type="paragraph" w:styleId="NormalWeb">
    <w:name w:val="Normal (Web)"/>
    <w:basedOn w:val="Normal"/>
    <w:uiPriority w:val="99"/>
    <w:semiHidden/>
    <w:unhideWhenUsed/>
    <w:rsid w:val="00E24341"/>
  </w:style>
  <w:style w:type="paragraph" w:customStyle="1" w:styleId="Textonotapie1">
    <w:name w:val="Texto nota pie1"/>
    <w:basedOn w:val="Normal"/>
    <w:uiPriority w:val="99"/>
    <w:semiHidden/>
    <w:rsid w:val="00CE339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_tradnl" w:eastAsia="es-ES"/>
    </w:rPr>
  </w:style>
  <w:style w:type="paragraph" w:styleId="BodyText3">
    <w:name w:val="Body Text 3"/>
    <w:basedOn w:val="Normal"/>
    <w:link w:val="BodyText3Char"/>
    <w:uiPriority w:val="99"/>
    <w:unhideWhenUsed/>
    <w:rsid w:val="00310674"/>
    <w:pPr>
      <w:spacing w:after="120"/>
    </w:pPr>
    <w:rPr>
      <w:sz w:val="16"/>
      <w:szCs w:val="16"/>
    </w:rPr>
  </w:style>
  <w:style w:type="character" w:customStyle="1" w:styleId="BodyText3Char">
    <w:name w:val="Body Text 3 Char"/>
    <w:basedOn w:val="DefaultParagraphFont"/>
    <w:link w:val="BodyText3"/>
    <w:uiPriority w:val="99"/>
    <w:rsid w:val="00310674"/>
    <w:rPr>
      <w:sz w:val="16"/>
      <w:szCs w:val="16"/>
      <w:lang w:val="en-US" w:eastAsia="en-US"/>
    </w:rPr>
  </w:style>
  <w:style w:type="paragraph" w:customStyle="1" w:styleId="Style2">
    <w:name w:val="Style2"/>
    <w:basedOn w:val="Normal"/>
    <w:qFormat/>
    <w:rsid w:val="00310674"/>
    <w:pPr>
      <w:numPr>
        <w:numId w:val="58"/>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BC6"/>
    <w:rPr>
      <w:sz w:val="24"/>
      <w:szCs w:val="24"/>
      <w:lang w:val="en-US" w:eastAsia="en-US"/>
    </w:rPr>
  </w:style>
  <w:style w:type="paragraph" w:styleId="Heading1">
    <w:name w:val="heading 1"/>
    <w:basedOn w:val="ListParagraph"/>
    <w:next w:val="Normal"/>
    <w:link w:val="Heading1Char"/>
    <w:uiPriority w:val="9"/>
    <w:qFormat/>
    <w:rsid w:val="00221CDF"/>
    <w:pPr>
      <w:numPr>
        <w:numId w:val="54"/>
      </w:numPr>
      <w:suppressAutoHyphens/>
      <w:ind w:left="1440"/>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BE2447"/>
    <w:pPr>
      <w:numPr>
        <w:numId w:val="63"/>
      </w:numPr>
      <w:suppressAutoHyphens/>
      <w:outlineLvl w:val="1"/>
    </w:pPr>
    <w:rPr>
      <w:rFonts w:asciiTheme="majorHAnsi" w:hAnsiTheme="majorHAnsi"/>
      <w:b/>
      <w:sz w:val="20"/>
      <w:szCs w:val="20"/>
      <w:lang w:val="es-ES_tradnl"/>
    </w:rPr>
  </w:style>
  <w:style w:type="paragraph" w:styleId="Heading3">
    <w:name w:val="heading 3"/>
    <w:basedOn w:val="ListParagraph"/>
    <w:next w:val="Normal"/>
    <w:link w:val="Heading3Char"/>
    <w:qFormat/>
    <w:rsid w:val="00300CA8"/>
    <w:pPr>
      <w:numPr>
        <w:numId w:val="60"/>
      </w:numPr>
      <w:ind w:right="720" w:firstLine="0"/>
      <w:jc w:val="both"/>
      <w:outlineLvl w:val="2"/>
    </w:pPr>
    <w:rPr>
      <w:b/>
      <w:sz w:val="20"/>
      <w:szCs w:val="20"/>
      <w:lang w:val="es-CO"/>
    </w:rPr>
  </w:style>
  <w:style w:type="paragraph" w:styleId="Heading4">
    <w:name w:val="heading 4"/>
    <w:basedOn w:val="Normal"/>
    <w:next w:val="Normal"/>
    <w:link w:val="Heading4Char"/>
    <w:uiPriority w:val="9"/>
    <w:semiHidden/>
    <w:unhideWhenUsed/>
    <w:qFormat/>
    <w:rsid w:val="00E243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21CDF"/>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0A6C8A"/>
    <w:pPr>
      <w:tabs>
        <w:tab w:val="left" w:pos="720"/>
        <w:tab w:val="left" w:pos="1440"/>
        <w:tab w:val="right" w:leader="dot" w:pos="9360"/>
      </w:tabs>
      <w:spacing w:after="100"/>
      <w:ind w:left="1440" w:right="270" w:hanging="720"/>
      <w:jc w:val="both"/>
    </w:pPr>
  </w:style>
  <w:style w:type="paragraph" w:styleId="TOC1">
    <w:name w:val="toc 1"/>
    <w:basedOn w:val="Normal"/>
    <w:next w:val="Normal"/>
    <w:autoRedefine/>
    <w:uiPriority w:val="39"/>
    <w:unhideWhenUsed/>
    <w:rsid w:val="000A6C8A"/>
    <w:pPr>
      <w:tabs>
        <w:tab w:val="left" w:pos="720"/>
        <w:tab w:val="left" w:pos="1440"/>
        <w:tab w:val="right" w:leader="dot" w:pos="9360"/>
      </w:tabs>
      <w:spacing w:after="100"/>
      <w:jc w:val="both"/>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BE2447"/>
    <w:rPr>
      <w:rFonts w:asciiTheme="majorHAnsi" w:eastAsia="Cambria" w:hAnsiTheme="majorHAnsi" w:cs="Cambria"/>
      <w:b/>
      <w:color w:val="000000"/>
      <w:u w:color="000000"/>
      <w:lang w:val="es-ES_tradnl"/>
    </w:rPr>
  </w:style>
  <w:style w:type="character" w:customStyle="1" w:styleId="Heading3Char">
    <w:name w:val="Heading 3 Char"/>
    <w:basedOn w:val="DefaultParagraphFont"/>
    <w:link w:val="Heading3"/>
    <w:rsid w:val="00300CA8"/>
    <w:rPr>
      <w:rFonts w:ascii="Cambria" w:eastAsia="Cambria" w:hAnsi="Cambria" w:cs="Cambria"/>
      <w:b/>
      <w:color w:val="000000"/>
      <w:u w:color="000000"/>
      <w:lang w:val="es-CO"/>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003C18"/>
    <w:rPr>
      <w:sz w:val="16"/>
      <w:szCs w:val="16"/>
    </w:rPr>
  </w:style>
  <w:style w:type="paragraph" w:styleId="CommentText">
    <w:name w:val="annotation text"/>
    <w:basedOn w:val="Normal"/>
    <w:link w:val="CommentTextChar"/>
    <w:uiPriority w:val="99"/>
    <w:semiHidden/>
    <w:unhideWhenUsed/>
    <w:rsid w:val="00003C18"/>
    <w:rPr>
      <w:sz w:val="20"/>
      <w:szCs w:val="20"/>
    </w:rPr>
  </w:style>
  <w:style w:type="character" w:customStyle="1" w:styleId="CommentTextChar">
    <w:name w:val="Comment Text Char"/>
    <w:basedOn w:val="DefaultParagraphFont"/>
    <w:link w:val="CommentText"/>
    <w:uiPriority w:val="99"/>
    <w:semiHidden/>
    <w:rsid w:val="00003C18"/>
    <w:rPr>
      <w:lang w:val="en-US" w:eastAsia="en-US"/>
    </w:rPr>
  </w:style>
  <w:style w:type="paragraph" w:styleId="CommentSubject">
    <w:name w:val="annotation subject"/>
    <w:basedOn w:val="CommentText"/>
    <w:next w:val="CommentText"/>
    <w:link w:val="CommentSubjectChar"/>
    <w:uiPriority w:val="99"/>
    <w:semiHidden/>
    <w:unhideWhenUsed/>
    <w:rsid w:val="00003C18"/>
    <w:rPr>
      <w:b/>
      <w:bCs/>
    </w:rPr>
  </w:style>
  <w:style w:type="character" w:customStyle="1" w:styleId="CommentSubjectChar">
    <w:name w:val="Comment Subject Char"/>
    <w:basedOn w:val="CommentTextChar"/>
    <w:link w:val="CommentSubject"/>
    <w:uiPriority w:val="99"/>
    <w:semiHidden/>
    <w:rsid w:val="00003C18"/>
    <w:rPr>
      <w:b/>
      <w:bCs/>
      <w:lang w:val="en-US" w:eastAsia="en-US"/>
    </w:rPr>
  </w:style>
  <w:style w:type="character" w:styleId="Strong">
    <w:name w:val="Strong"/>
    <w:uiPriority w:val="22"/>
    <w:qFormat/>
    <w:rsid w:val="009C6D92"/>
    <w:rPr>
      <w:b/>
      <w:bCs/>
    </w:rPr>
  </w:style>
  <w:style w:type="character" w:customStyle="1" w:styleId="Heading4Char">
    <w:name w:val="Heading 4 Char"/>
    <w:basedOn w:val="DefaultParagraphFont"/>
    <w:link w:val="Heading4"/>
    <w:uiPriority w:val="9"/>
    <w:semiHidden/>
    <w:rsid w:val="00E24341"/>
    <w:rPr>
      <w:rFonts w:asciiTheme="majorHAnsi" w:eastAsiaTheme="majorEastAsia" w:hAnsiTheme="majorHAnsi" w:cstheme="majorBidi"/>
      <w:b/>
      <w:bCs/>
      <w:i/>
      <w:iCs/>
      <w:color w:val="4F81BD" w:themeColor="accent1"/>
      <w:sz w:val="24"/>
      <w:szCs w:val="24"/>
      <w:lang w:val="en-US" w:eastAsia="en-US"/>
    </w:rPr>
  </w:style>
  <w:style w:type="paragraph" w:styleId="NormalWeb">
    <w:name w:val="Normal (Web)"/>
    <w:basedOn w:val="Normal"/>
    <w:uiPriority w:val="99"/>
    <w:semiHidden/>
    <w:unhideWhenUsed/>
    <w:rsid w:val="00E24341"/>
  </w:style>
  <w:style w:type="paragraph" w:customStyle="1" w:styleId="Textonotapie1">
    <w:name w:val="Texto nota pie1"/>
    <w:basedOn w:val="Normal"/>
    <w:uiPriority w:val="99"/>
    <w:semiHidden/>
    <w:rsid w:val="00CE339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_tradnl" w:eastAsia="es-ES"/>
    </w:rPr>
  </w:style>
  <w:style w:type="paragraph" w:styleId="BodyText3">
    <w:name w:val="Body Text 3"/>
    <w:basedOn w:val="Normal"/>
    <w:link w:val="BodyText3Char"/>
    <w:uiPriority w:val="99"/>
    <w:unhideWhenUsed/>
    <w:rsid w:val="00310674"/>
    <w:pPr>
      <w:spacing w:after="120"/>
    </w:pPr>
    <w:rPr>
      <w:sz w:val="16"/>
      <w:szCs w:val="16"/>
    </w:rPr>
  </w:style>
  <w:style w:type="character" w:customStyle="1" w:styleId="BodyText3Char">
    <w:name w:val="Body Text 3 Char"/>
    <w:basedOn w:val="DefaultParagraphFont"/>
    <w:link w:val="BodyText3"/>
    <w:uiPriority w:val="99"/>
    <w:rsid w:val="00310674"/>
    <w:rPr>
      <w:sz w:val="16"/>
      <w:szCs w:val="16"/>
      <w:lang w:val="en-US" w:eastAsia="en-US"/>
    </w:rPr>
  </w:style>
  <w:style w:type="paragraph" w:customStyle="1" w:styleId="Style2">
    <w:name w:val="Style2"/>
    <w:basedOn w:val="Normal"/>
    <w:qFormat/>
    <w:rsid w:val="00310674"/>
    <w:pPr>
      <w:numPr>
        <w:numId w:val="58"/>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49B8-7A57-4F00-B408-071BE0EC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12545</Words>
  <Characters>71512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PC</cp:lastModifiedBy>
  <cp:revision>3</cp:revision>
  <cp:lastPrinted>2019-01-17T19:52:00Z</cp:lastPrinted>
  <dcterms:created xsi:type="dcterms:W3CDTF">2019-01-17T20:02:00Z</dcterms:created>
  <dcterms:modified xsi:type="dcterms:W3CDTF">2019-05-28T20:48:00Z</dcterms:modified>
</cp:coreProperties>
</file>